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2533" w14:textId="11F511B0" w:rsidR="00EB0341" w:rsidRPr="000200DA" w:rsidRDefault="0028149C">
      <w:pPr>
        <w:pStyle w:val="Title"/>
        <w:rPr>
          <w:b/>
          <w:bCs/>
          <w:lang w:val="en-US"/>
        </w:rPr>
      </w:pPr>
      <w:r w:rsidRPr="000200DA">
        <w:rPr>
          <w:b/>
          <w:bCs/>
          <w:w w:val="105"/>
          <w:lang w:val="en-US"/>
        </w:rPr>
        <w:t xml:space="preserve">MSAB </w:t>
      </w:r>
      <w:r w:rsidR="00FB1A55" w:rsidRPr="000200DA">
        <w:rPr>
          <w:b/>
          <w:bCs/>
          <w:w w:val="105"/>
          <w:lang w:val="en-US"/>
        </w:rPr>
        <w:t>–</w:t>
      </w:r>
      <w:r w:rsidRPr="000200DA">
        <w:rPr>
          <w:b/>
          <w:bCs/>
          <w:w w:val="105"/>
          <w:lang w:val="en-US"/>
        </w:rPr>
        <w:t xml:space="preserve"> </w:t>
      </w:r>
      <w:r w:rsidR="00FB1A55" w:rsidRPr="000200DA">
        <w:rPr>
          <w:b/>
          <w:bCs/>
          <w:w w:val="105"/>
          <w:lang w:val="en-US"/>
        </w:rPr>
        <w:t xml:space="preserve">Remuneration Report </w:t>
      </w:r>
      <w:r w:rsidR="00211C81" w:rsidRPr="000200DA">
        <w:rPr>
          <w:b/>
          <w:bCs/>
          <w:w w:val="105"/>
          <w:lang w:val="en-US"/>
        </w:rPr>
        <w:t>202</w:t>
      </w:r>
      <w:r w:rsidR="000200DA">
        <w:rPr>
          <w:b/>
          <w:bCs/>
          <w:w w:val="105"/>
          <w:lang w:val="en-US"/>
        </w:rPr>
        <w:t>2</w:t>
      </w:r>
    </w:p>
    <w:p w14:paraId="4C2FB85E" w14:textId="456AB0BD" w:rsidR="00EB0341" w:rsidRPr="000200DA" w:rsidRDefault="00FB1A55">
      <w:pPr>
        <w:pStyle w:val="Heading1"/>
        <w:spacing w:before="193"/>
        <w:rPr>
          <w:u w:val="none"/>
          <w:lang w:val="en-US"/>
        </w:rPr>
      </w:pPr>
      <w:r w:rsidRPr="000200DA">
        <w:rPr>
          <w:w w:val="105"/>
          <w:lang w:val="en-US"/>
        </w:rPr>
        <w:t>Introduct</w:t>
      </w:r>
      <w:r w:rsidR="00211C81" w:rsidRPr="000200DA">
        <w:rPr>
          <w:w w:val="105"/>
          <w:lang w:val="en-US"/>
        </w:rPr>
        <w:t>ion</w:t>
      </w:r>
    </w:p>
    <w:p w14:paraId="5DC0D9BF" w14:textId="2642BD75" w:rsidR="00EB0341" w:rsidRPr="00880E7C" w:rsidRDefault="00880E7C">
      <w:pPr>
        <w:pStyle w:val="BodyText"/>
        <w:spacing w:before="187"/>
        <w:ind w:left="140" w:right="457"/>
        <w:jc w:val="both"/>
        <w:rPr>
          <w:lang w:val="en-US"/>
        </w:rPr>
      </w:pPr>
      <w:r w:rsidRPr="00880E7C">
        <w:rPr>
          <w:w w:val="105"/>
          <w:lang w:val="en-US"/>
        </w:rPr>
        <w:t xml:space="preserve">This report describes how guidelines for remuneration to senior </w:t>
      </w:r>
      <w:r>
        <w:rPr>
          <w:w w:val="105"/>
          <w:lang w:val="en-US"/>
        </w:rPr>
        <w:t>executives</w:t>
      </w:r>
      <w:r w:rsidRPr="00880E7C">
        <w:rPr>
          <w:w w:val="105"/>
          <w:lang w:val="en-US"/>
        </w:rPr>
        <w:t xml:space="preserve"> for </w:t>
      </w:r>
      <w:r w:rsidR="00D8227F" w:rsidRPr="00880E7C">
        <w:rPr>
          <w:w w:val="105"/>
          <w:lang w:val="en-US"/>
        </w:rPr>
        <w:t>Micro Systemation AB (publ)</w:t>
      </w:r>
      <w:r w:rsidR="00211C81" w:rsidRPr="00880E7C">
        <w:rPr>
          <w:w w:val="105"/>
          <w:lang w:val="en-US"/>
        </w:rPr>
        <w:t>,</w:t>
      </w:r>
      <w:r w:rsidR="00211C81" w:rsidRPr="00880E7C">
        <w:rPr>
          <w:spacing w:val="1"/>
          <w:w w:val="105"/>
          <w:lang w:val="en-US"/>
        </w:rPr>
        <w:t xml:space="preserve"> </w:t>
      </w:r>
      <w:r w:rsidR="00C33C3E">
        <w:rPr>
          <w:spacing w:val="1"/>
          <w:w w:val="105"/>
          <w:lang w:val="en-US"/>
        </w:rPr>
        <w:t xml:space="preserve">as </w:t>
      </w:r>
      <w:r w:rsidRPr="00880E7C">
        <w:rPr>
          <w:w w:val="105"/>
          <w:lang w:val="en-US"/>
        </w:rPr>
        <w:t xml:space="preserve">decided at the </w:t>
      </w:r>
      <w:r>
        <w:rPr>
          <w:w w:val="105"/>
          <w:lang w:val="en-US"/>
        </w:rPr>
        <w:t>202</w:t>
      </w:r>
      <w:r w:rsidR="000200DA">
        <w:rPr>
          <w:w w:val="105"/>
          <w:lang w:val="en-US"/>
        </w:rPr>
        <w:t>2</w:t>
      </w:r>
      <w:r>
        <w:rPr>
          <w:w w:val="105"/>
          <w:lang w:val="en-US"/>
        </w:rPr>
        <w:t xml:space="preserve"> </w:t>
      </w:r>
      <w:r w:rsidRPr="00880E7C">
        <w:rPr>
          <w:w w:val="105"/>
          <w:lang w:val="en-US"/>
        </w:rPr>
        <w:t xml:space="preserve">Annual General Meeting </w:t>
      </w:r>
      <w:r>
        <w:rPr>
          <w:w w:val="105"/>
          <w:lang w:val="en-US"/>
        </w:rPr>
        <w:t xml:space="preserve">(AGM), were applied in </w:t>
      </w:r>
      <w:r w:rsidR="00211C81" w:rsidRPr="00880E7C">
        <w:rPr>
          <w:w w:val="105"/>
          <w:lang w:val="en-US"/>
        </w:rPr>
        <w:t>202</w:t>
      </w:r>
      <w:r w:rsidR="00F661E2">
        <w:rPr>
          <w:w w:val="105"/>
          <w:lang w:val="en-US"/>
        </w:rPr>
        <w:t>2</w:t>
      </w:r>
      <w:r w:rsidR="00211C81" w:rsidRPr="00880E7C">
        <w:rPr>
          <w:w w:val="105"/>
          <w:lang w:val="en-US"/>
        </w:rPr>
        <w:t xml:space="preserve">. </w:t>
      </w:r>
      <w:r w:rsidRPr="00880E7C">
        <w:rPr>
          <w:w w:val="105"/>
          <w:lang w:val="en-US"/>
        </w:rPr>
        <w:t xml:space="preserve">The report also contains </w:t>
      </w:r>
      <w:r w:rsidR="00211C81" w:rsidRPr="00880E7C">
        <w:rPr>
          <w:w w:val="105"/>
          <w:lang w:val="en-US"/>
        </w:rPr>
        <w:t>information</w:t>
      </w:r>
      <w:r w:rsidR="00211C81" w:rsidRPr="00880E7C">
        <w:rPr>
          <w:spacing w:val="-63"/>
          <w:w w:val="105"/>
          <w:lang w:val="en-US"/>
        </w:rPr>
        <w:t xml:space="preserve"> </w:t>
      </w:r>
      <w:r w:rsidRPr="00880E7C">
        <w:rPr>
          <w:w w:val="105"/>
          <w:lang w:val="en-US"/>
        </w:rPr>
        <w:t xml:space="preserve">on remuneration to the Chief Executive Officer </w:t>
      </w:r>
      <w:r w:rsidR="007B0024">
        <w:rPr>
          <w:w w:val="105"/>
          <w:lang w:val="en-US"/>
        </w:rPr>
        <w:t xml:space="preserve">(CEO) </w:t>
      </w:r>
      <w:r w:rsidRPr="00880E7C">
        <w:rPr>
          <w:w w:val="105"/>
          <w:lang w:val="en-US"/>
        </w:rPr>
        <w:t xml:space="preserve">and a summary of the Company’s </w:t>
      </w:r>
      <w:r>
        <w:rPr>
          <w:w w:val="105"/>
          <w:lang w:val="en-US"/>
        </w:rPr>
        <w:t>outstanding, long-term, share-related incentive programmes</w:t>
      </w:r>
      <w:r w:rsidR="00211C81" w:rsidRPr="00880E7C">
        <w:rPr>
          <w:w w:val="105"/>
          <w:lang w:val="en-US"/>
        </w:rPr>
        <w:t>.</w:t>
      </w:r>
      <w:r w:rsidR="00211C81" w:rsidRPr="00880E7C">
        <w:rPr>
          <w:spacing w:val="1"/>
          <w:w w:val="105"/>
          <w:lang w:val="en-US"/>
        </w:rPr>
        <w:t xml:space="preserve"> </w:t>
      </w:r>
      <w:r w:rsidRPr="00880E7C">
        <w:rPr>
          <w:spacing w:val="1"/>
          <w:w w:val="105"/>
          <w:lang w:val="en-US"/>
        </w:rPr>
        <w:t xml:space="preserve">The report has been drafted in accordance with </w:t>
      </w:r>
      <w:r w:rsidRPr="00880E7C">
        <w:rPr>
          <w:w w:val="105"/>
          <w:lang w:val="en-US"/>
        </w:rPr>
        <w:t xml:space="preserve">the Swedish Companies Act and </w:t>
      </w:r>
      <w:r w:rsidR="00C33C3E">
        <w:rPr>
          <w:w w:val="105"/>
          <w:lang w:val="en-US"/>
        </w:rPr>
        <w:t>t</w:t>
      </w:r>
      <w:r w:rsidRPr="00880E7C">
        <w:rPr>
          <w:w w:val="105"/>
          <w:lang w:val="en-US"/>
        </w:rPr>
        <w:t>he Swedis</w:t>
      </w:r>
      <w:r>
        <w:rPr>
          <w:w w:val="105"/>
          <w:lang w:val="en-US"/>
        </w:rPr>
        <w:t>h Corporate Governance Board's regulations</w:t>
      </w:r>
      <w:r w:rsidRPr="00880E7C">
        <w:rPr>
          <w:w w:val="105"/>
          <w:lang w:val="en-US"/>
        </w:rPr>
        <w:t xml:space="preserve"> on remuneration to senior executives regarding incentive program</w:t>
      </w:r>
      <w:r w:rsidR="007B0024">
        <w:rPr>
          <w:w w:val="105"/>
          <w:lang w:val="en-US"/>
        </w:rPr>
        <w:t>me</w:t>
      </w:r>
      <w:r w:rsidRPr="00880E7C">
        <w:rPr>
          <w:w w:val="105"/>
          <w:lang w:val="en-US"/>
        </w:rPr>
        <w:t>s.</w:t>
      </w:r>
    </w:p>
    <w:p w14:paraId="4A6E5365" w14:textId="3C8FBCCA" w:rsidR="00EB0341" w:rsidRPr="00C33C3E" w:rsidRDefault="00C33C3E">
      <w:pPr>
        <w:pStyle w:val="BodyText"/>
        <w:spacing w:before="165" w:line="259" w:lineRule="auto"/>
        <w:ind w:left="140" w:right="459"/>
        <w:jc w:val="both"/>
        <w:rPr>
          <w:lang w:val="en-US"/>
        </w:rPr>
      </w:pPr>
      <w:r w:rsidRPr="00C33C3E">
        <w:rPr>
          <w:w w:val="105"/>
          <w:lang w:val="en-US"/>
        </w:rPr>
        <w:t>Additional information on remuneration to senior executives can be found in Note 8</w:t>
      </w:r>
      <w:proofErr w:type="gramStart"/>
      <w:r w:rsidRPr="00C33C3E">
        <w:rPr>
          <w:w w:val="105"/>
          <w:lang w:val="en-US"/>
        </w:rPr>
        <w:t xml:space="preserve">, </w:t>
      </w:r>
      <w:r w:rsidR="00D8227F" w:rsidRPr="00C33C3E">
        <w:rPr>
          <w:w w:val="105"/>
          <w:lang w:val="en-US"/>
        </w:rPr>
        <w:t>”</w:t>
      </w:r>
      <w:r w:rsidRPr="00C33C3E">
        <w:rPr>
          <w:w w:val="105"/>
          <w:lang w:val="en-US"/>
        </w:rPr>
        <w:t>Salaries</w:t>
      </w:r>
      <w:proofErr w:type="gramEnd"/>
      <w:r w:rsidR="00D8227F" w:rsidRPr="00C33C3E">
        <w:rPr>
          <w:w w:val="105"/>
          <w:lang w:val="en-US"/>
        </w:rPr>
        <w:t xml:space="preserve">, </w:t>
      </w:r>
      <w:r w:rsidRPr="00C33C3E">
        <w:rPr>
          <w:w w:val="105"/>
          <w:lang w:val="en-US"/>
        </w:rPr>
        <w:t xml:space="preserve">other remuneration and social fees” </w:t>
      </w:r>
      <w:r>
        <w:rPr>
          <w:w w:val="105"/>
          <w:lang w:val="en-US"/>
        </w:rPr>
        <w:t>in the 202</w:t>
      </w:r>
      <w:r w:rsidR="000D4D8F">
        <w:rPr>
          <w:w w:val="105"/>
          <w:lang w:val="en-US"/>
        </w:rPr>
        <w:t>2</w:t>
      </w:r>
      <w:r>
        <w:rPr>
          <w:w w:val="105"/>
          <w:lang w:val="en-US"/>
        </w:rPr>
        <w:t xml:space="preserve"> Annual Report</w:t>
      </w:r>
      <w:r w:rsidR="00211C81" w:rsidRPr="00C33C3E">
        <w:rPr>
          <w:w w:val="110"/>
          <w:lang w:val="en-US"/>
        </w:rPr>
        <w:t>.</w:t>
      </w:r>
      <w:r w:rsidR="00211C81" w:rsidRPr="00C33C3E">
        <w:rPr>
          <w:spacing w:val="1"/>
          <w:w w:val="110"/>
          <w:lang w:val="en-US"/>
        </w:rPr>
        <w:t xml:space="preserve"> </w:t>
      </w:r>
      <w:r w:rsidR="00211C81" w:rsidRPr="00C33C3E">
        <w:rPr>
          <w:w w:val="110"/>
          <w:lang w:val="en-US"/>
        </w:rPr>
        <w:t>Information</w:t>
      </w:r>
      <w:r w:rsidR="00211C81" w:rsidRPr="00C33C3E">
        <w:rPr>
          <w:spacing w:val="1"/>
          <w:w w:val="110"/>
          <w:lang w:val="en-US"/>
        </w:rPr>
        <w:t xml:space="preserve"> </w:t>
      </w:r>
      <w:r w:rsidRPr="00C33C3E">
        <w:rPr>
          <w:spacing w:val="1"/>
          <w:w w:val="110"/>
          <w:lang w:val="en-US"/>
        </w:rPr>
        <w:t>on the guidelines for remuneration to senior executives in 202</w:t>
      </w:r>
      <w:r w:rsidR="000D4D8F">
        <w:rPr>
          <w:spacing w:val="1"/>
          <w:w w:val="110"/>
          <w:lang w:val="en-US"/>
        </w:rPr>
        <w:t>2</w:t>
      </w:r>
      <w:r w:rsidRPr="00C33C3E">
        <w:rPr>
          <w:spacing w:val="1"/>
          <w:w w:val="110"/>
          <w:lang w:val="en-US"/>
        </w:rPr>
        <w:t xml:space="preserve"> can be found in the Corporate Governance Report in the 202</w:t>
      </w:r>
      <w:r w:rsidR="000D4D8F">
        <w:rPr>
          <w:spacing w:val="1"/>
          <w:w w:val="110"/>
          <w:lang w:val="en-US"/>
        </w:rPr>
        <w:t>2</w:t>
      </w:r>
      <w:r w:rsidRPr="00C33C3E">
        <w:rPr>
          <w:spacing w:val="1"/>
          <w:w w:val="110"/>
          <w:lang w:val="en-US"/>
        </w:rPr>
        <w:t xml:space="preserve"> Annual Report</w:t>
      </w:r>
      <w:r w:rsidR="001431ED" w:rsidRPr="00C33C3E">
        <w:rPr>
          <w:w w:val="110"/>
          <w:lang w:val="en-US"/>
        </w:rPr>
        <w:t>.</w:t>
      </w:r>
    </w:p>
    <w:p w14:paraId="05822FD3" w14:textId="4E67F93C" w:rsidR="00EB0341" w:rsidRPr="00C33C3E" w:rsidRDefault="00C33C3E">
      <w:pPr>
        <w:pStyle w:val="BodyText"/>
        <w:spacing w:before="162" w:line="256" w:lineRule="auto"/>
        <w:ind w:left="140" w:right="457"/>
        <w:jc w:val="both"/>
        <w:rPr>
          <w:lang w:val="en-US"/>
        </w:rPr>
      </w:pPr>
      <w:r>
        <w:rPr>
          <w:w w:val="105"/>
          <w:lang w:val="en-US"/>
        </w:rPr>
        <w:t>Board fees are not covered in this report</w:t>
      </w:r>
      <w:r w:rsidR="00211C81" w:rsidRPr="00C33C3E">
        <w:rPr>
          <w:w w:val="105"/>
          <w:lang w:val="en-US"/>
        </w:rPr>
        <w:t>. S</w:t>
      </w:r>
      <w:r w:rsidRPr="00C33C3E">
        <w:rPr>
          <w:w w:val="105"/>
          <w:lang w:val="en-US"/>
        </w:rPr>
        <w:t xml:space="preserve">uch fees are resolved annually at the </w:t>
      </w:r>
      <w:proofErr w:type="gramStart"/>
      <w:r w:rsidRPr="00C33C3E">
        <w:rPr>
          <w:w w:val="105"/>
          <w:lang w:val="en-US"/>
        </w:rPr>
        <w:t>AGM, and</w:t>
      </w:r>
      <w:proofErr w:type="gramEnd"/>
      <w:r w:rsidRPr="00C33C3E">
        <w:rPr>
          <w:w w:val="105"/>
          <w:lang w:val="en-US"/>
        </w:rPr>
        <w:t xml:space="preserve"> are reported in the 202</w:t>
      </w:r>
      <w:r w:rsidR="000D4D8F">
        <w:rPr>
          <w:w w:val="105"/>
          <w:lang w:val="en-US"/>
        </w:rPr>
        <w:t>2</w:t>
      </w:r>
      <w:r w:rsidRPr="00C33C3E">
        <w:rPr>
          <w:w w:val="105"/>
          <w:lang w:val="en-US"/>
        </w:rPr>
        <w:t xml:space="preserve"> Annual Report</w:t>
      </w:r>
      <w:r w:rsidR="00211C81" w:rsidRPr="00C33C3E">
        <w:rPr>
          <w:w w:val="110"/>
          <w:lang w:val="en-US"/>
        </w:rPr>
        <w:t>.</w:t>
      </w:r>
    </w:p>
    <w:p w14:paraId="0CD1B0BA" w14:textId="77777777" w:rsidR="00EB0341" w:rsidRPr="00C33C3E" w:rsidRDefault="00EB0341">
      <w:pPr>
        <w:pStyle w:val="BodyText"/>
        <w:spacing w:before="5"/>
        <w:rPr>
          <w:sz w:val="24"/>
          <w:lang w:val="en-US"/>
        </w:rPr>
      </w:pPr>
    </w:p>
    <w:p w14:paraId="63758E95" w14:textId="69454036" w:rsidR="00EB0341" w:rsidRPr="00C33C3E" w:rsidRDefault="00C33C3E">
      <w:pPr>
        <w:pStyle w:val="Heading1"/>
        <w:rPr>
          <w:u w:val="none"/>
          <w:lang w:val="en-US"/>
        </w:rPr>
      </w:pPr>
      <w:r>
        <w:rPr>
          <w:w w:val="105"/>
          <w:lang w:val="en-US"/>
        </w:rPr>
        <w:t xml:space="preserve">Developments in </w:t>
      </w:r>
      <w:r w:rsidR="00211C81" w:rsidRPr="00C33C3E">
        <w:rPr>
          <w:w w:val="105"/>
          <w:lang w:val="en-US"/>
        </w:rPr>
        <w:t>202</w:t>
      </w:r>
      <w:r w:rsidR="00113573">
        <w:rPr>
          <w:w w:val="105"/>
          <w:lang w:val="en-US"/>
        </w:rPr>
        <w:t>2</w:t>
      </w:r>
    </w:p>
    <w:p w14:paraId="2FEBE11E" w14:textId="17470E59" w:rsidR="00EB0341" w:rsidRPr="00C33C3E" w:rsidRDefault="00C33C3E">
      <w:pPr>
        <w:pStyle w:val="BodyText"/>
        <w:spacing w:before="187"/>
        <w:ind w:left="140" w:right="466"/>
        <w:jc w:val="both"/>
        <w:rPr>
          <w:lang w:val="en-US"/>
        </w:rPr>
      </w:pPr>
      <w:r w:rsidRPr="00C33C3E">
        <w:rPr>
          <w:w w:val="105"/>
          <w:lang w:val="en-US"/>
        </w:rPr>
        <w:t>The Chief Executive Officer summarises the Company’</w:t>
      </w:r>
      <w:r>
        <w:rPr>
          <w:w w:val="105"/>
          <w:lang w:val="en-US"/>
        </w:rPr>
        <w:t xml:space="preserve">s overall results </w:t>
      </w:r>
      <w:proofErr w:type="gramStart"/>
      <w:r>
        <w:rPr>
          <w:w w:val="105"/>
          <w:lang w:val="en-US"/>
        </w:rPr>
        <w:t xml:space="preserve">in </w:t>
      </w:r>
      <w:r w:rsidRPr="00C33C3E">
        <w:rPr>
          <w:w w:val="105"/>
          <w:lang w:val="en-US"/>
        </w:rPr>
        <w:t>”Comments</w:t>
      </w:r>
      <w:proofErr w:type="gramEnd"/>
      <w:r w:rsidRPr="00C33C3E">
        <w:rPr>
          <w:w w:val="105"/>
          <w:lang w:val="en-US"/>
        </w:rPr>
        <w:t xml:space="preserve"> from the CEO”</w:t>
      </w:r>
      <w:r w:rsidR="00211C81" w:rsidRPr="00C33C3E">
        <w:rPr>
          <w:spacing w:val="-13"/>
          <w:w w:val="110"/>
          <w:lang w:val="en-US"/>
        </w:rPr>
        <w:t xml:space="preserve"> </w:t>
      </w:r>
      <w:r>
        <w:rPr>
          <w:spacing w:val="-13"/>
          <w:w w:val="110"/>
          <w:lang w:val="en-US"/>
        </w:rPr>
        <w:t>in the 202</w:t>
      </w:r>
      <w:r w:rsidR="00113573">
        <w:rPr>
          <w:spacing w:val="-13"/>
          <w:w w:val="110"/>
          <w:lang w:val="en-US"/>
        </w:rPr>
        <w:t>2</w:t>
      </w:r>
      <w:r>
        <w:rPr>
          <w:spacing w:val="-13"/>
          <w:w w:val="110"/>
          <w:lang w:val="en-US"/>
        </w:rPr>
        <w:t xml:space="preserve"> Annual Report</w:t>
      </w:r>
      <w:r w:rsidR="00211C81" w:rsidRPr="00C33C3E">
        <w:rPr>
          <w:w w:val="110"/>
          <w:lang w:val="en-US"/>
        </w:rPr>
        <w:t>.</w:t>
      </w:r>
    </w:p>
    <w:p w14:paraId="24A66A10" w14:textId="77777777" w:rsidR="00EB0341" w:rsidRPr="00C33C3E" w:rsidRDefault="00EB0341">
      <w:pPr>
        <w:pStyle w:val="BodyText"/>
        <w:spacing w:before="4"/>
        <w:rPr>
          <w:sz w:val="22"/>
          <w:lang w:val="en-US"/>
        </w:rPr>
      </w:pPr>
    </w:p>
    <w:p w14:paraId="1F3FAE53" w14:textId="366F298B" w:rsidR="00EB0341" w:rsidRPr="00C33C3E" w:rsidRDefault="00C33C3E">
      <w:pPr>
        <w:pStyle w:val="Heading1"/>
        <w:spacing w:before="1"/>
        <w:rPr>
          <w:u w:val="none"/>
          <w:lang w:val="en-US"/>
        </w:rPr>
      </w:pPr>
      <w:r w:rsidRPr="00C33C3E">
        <w:rPr>
          <w:spacing w:val="-2"/>
          <w:w w:val="105"/>
          <w:lang w:val="en-US"/>
        </w:rPr>
        <w:t>The Company’s remuneration guidelines: scope, purpose and deviation</w:t>
      </w:r>
    </w:p>
    <w:p w14:paraId="690F56B4" w14:textId="6F70EC4C" w:rsidR="00EB0341" w:rsidRPr="00EA1397" w:rsidRDefault="00C33C3E" w:rsidP="000006F1">
      <w:pPr>
        <w:pStyle w:val="BodyText"/>
        <w:spacing w:before="187"/>
        <w:ind w:left="140" w:right="464"/>
        <w:jc w:val="both"/>
        <w:rPr>
          <w:w w:val="105"/>
          <w:lang w:val="en-US"/>
        </w:rPr>
      </w:pPr>
      <w:r w:rsidRPr="00C33C3E">
        <w:rPr>
          <w:w w:val="105"/>
          <w:lang w:val="en-US"/>
        </w:rPr>
        <w:t xml:space="preserve">The Company’s business strategy is to deliver products and solutions to extract digital information that creates secure and reliable results for various </w:t>
      </w:r>
      <w:r>
        <w:rPr>
          <w:w w:val="105"/>
          <w:lang w:val="en-US"/>
        </w:rPr>
        <w:t>law enforcement authorities</w:t>
      </w:r>
      <w:r w:rsidR="000006F1" w:rsidRPr="00C33C3E">
        <w:rPr>
          <w:w w:val="105"/>
          <w:lang w:val="en-US"/>
        </w:rPr>
        <w:t xml:space="preserve">. </w:t>
      </w:r>
      <w:r w:rsidR="000006F1" w:rsidRPr="00EA1397">
        <w:rPr>
          <w:w w:val="105"/>
          <w:lang w:val="en-US"/>
        </w:rPr>
        <w:t>MSAB</w:t>
      </w:r>
      <w:r w:rsidRPr="00EA1397">
        <w:rPr>
          <w:w w:val="105"/>
          <w:lang w:val="en-US"/>
        </w:rPr>
        <w:t>’</w:t>
      </w:r>
      <w:r w:rsidR="000006F1" w:rsidRPr="00EA1397">
        <w:rPr>
          <w:w w:val="105"/>
          <w:lang w:val="en-US"/>
        </w:rPr>
        <w:t>s produ</w:t>
      </w:r>
      <w:r w:rsidRPr="00EA1397">
        <w:rPr>
          <w:w w:val="105"/>
          <w:lang w:val="en-US"/>
        </w:rPr>
        <w:t>c</w:t>
      </w:r>
      <w:r w:rsidR="000006F1" w:rsidRPr="00EA1397">
        <w:rPr>
          <w:w w:val="105"/>
          <w:lang w:val="en-US"/>
        </w:rPr>
        <w:t>t</w:t>
      </w:r>
      <w:r w:rsidRPr="00EA1397">
        <w:rPr>
          <w:w w:val="105"/>
          <w:lang w:val="en-US"/>
        </w:rPr>
        <w:t>s</w:t>
      </w:r>
      <w:r w:rsidR="000006F1" w:rsidRPr="00EA1397">
        <w:rPr>
          <w:w w:val="105"/>
          <w:lang w:val="en-US"/>
        </w:rPr>
        <w:t xml:space="preserve"> </w:t>
      </w:r>
      <w:r w:rsidRPr="00EA1397">
        <w:rPr>
          <w:w w:val="105"/>
          <w:lang w:val="en-US"/>
        </w:rPr>
        <w:t>and solutions are used by the police, military</w:t>
      </w:r>
      <w:r w:rsidR="000006F1" w:rsidRPr="00EA1397">
        <w:rPr>
          <w:w w:val="105"/>
          <w:lang w:val="en-US"/>
        </w:rPr>
        <w:t xml:space="preserve">, </w:t>
      </w:r>
      <w:r w:rsidRPr="00EA1397">
        <w:rPr>
          <w:w w:val="105"/>
          <w:lang w:val="en-US"/>
        </w:rPr>
        <w:t xml:space="preserve">intelligence and other authorities in more than </w:t>
      </w:r>
      <w:r w:rsidR="000006F1" w:rsidRPr="00EA1397">
        <w:rPr>
          <w:w w:val="105"/>
          <w:lang w:val="en-US"/>
        </w:rPr>
        <w:t xml:space="preserve">100 </w:t>
      </w:r>
      <w:r w:rsidRPr="00EA1397">
        <w:rPr>
          <w:w w:val="105"/>
          <w:lang w:val="en-US"/>
        </w:rPr>
        <w:t>countries globally</w:t>
      </w:r>
      <w:r w:rsidR="000006F1" w:rsidRPr="00EA1397">
        <w:rPr>
          <w:w w:val="105"/>
          <w:lang w:val="en-US"/>
        </w:rPr>
        <w:t xml:space="preserve">, </w:t>
      </w:r>
      <w:r w:rsidR="00EA1397" w:rsidRPr="00EA1397">
        <w:rPr>
          <w:w w:val="105"/>
          <w:lang w:val="en-US"/>
        </w:rPr>
        <w:t>for the purpose of preventing and solving crime</w:t>
      </w:r>
      <w:r w:rsidR="000006F1" w:rsidRPr="00EA1397">
        <w:rPr>
          <w:w w:val="105"/>
          <w:lang w:val="en-US"/>
        </w:rPr>
        <w:t xml:space="preserve">, </w:t>
      </w:r>
      <w:r w:rsidR="00EA1397">
        <w:rPr>
          <w:w w:val="105"/>
          <w:lang w:val="en-US"/>
        </w:rPr>
        <w:t>gathering intelligence</w:t>
      </w:r>
      <w:r w:rsidR="000006F1" w:rsidRPr="00EA1397">
        <w:rPr>
          <w:w w:val="105"/>
          <w:lang w:val="en-US"/>
        </w:rPr>
        <w:t xml:space="preserve">, </w:t>
      </w:r>
      <w:r w:rsidR="00EA1397">
        <w:rPr>
          <w:w w:val="105"/>
          <w:lang w:val="en-US"/>
        </w:rPr>
        <w:t>investigating fraud, and fighting corruption</w:t>
      </w:r>
      <w:r w:rsidR="000006F1" w:rsidRPr="00EA1397">
        <w:rPr>
          <w:w w:val="105"/>
          <w:lang w:val="en-US"/>
        </w:rPr>
        <w:t xml:space="preserve">. </w:t>
      </w:r>
      <w:r w:rsidR="00EA1397" w:rsidRPr="00EA1397">
        <w:rPr>
          <w:w w:val="105"/>
          <w:lang w:val="en-US"/>
        </w:rPr>
        <w:t>This means that through its solutions, the Company strives to create a more legally secure society where a greater number of crimes can be solved and prevented</w:t>
      </w:r>
      <w:r w:rsidR="000006F1" w:rsidRPr="00EA1397">
        <w:rPr>
          <w:w w:val="105"/>
          <w:lang w:val="en-US"/>
        </w:rPr>
        <w:t xml:space="preserve">, </w:t>
      </w:r>
      <w:r w:rsidR="00EA1397">
        <w:rPr>
          <w:w w:val="105"/>
          <w:lang w:val="en-US"/>
        </w:rPr>
        <w:t>which means in turn that the Company’s entire existence is a major contribution to a more sustainable society</w:t>
      </w:r>
      <w:r w:rsidR="000006F1" w:rsidRPr="00EA1397">
        <w:rPr>
          <w:w w:val="105"/>
          <w:lang w:val="en-US"/>
        </w:rPr>
        <w:t xml:space="preserve">. </w:t>
      </w:r>
      <w:r w:rsidR="00EA1397" w:rsidRPr="00EA1397">
        <w:rPr>
          <w:w w:val="105"/>
          <w:lang w:val="en-US"/>
        </w:rPr>
        <w:t xml:space="preserve">Since the Company essentially develops software, environmental impact is limited, but the Board </w:t>
      </w:r>
      <w:r w:rsidR="00EA1397">
        <w:rPr>
          <w:w w:val="105"/>
          <w:lang w:val="en-US"/>
        </w:rPr>
        <w:t>of Directors strive to ensure that the C</w:t>
      </w:r>
      <w:r w:rsidR="00EA1397" w:rsidRPr="00EA1397">
        <w:rPr>
          <w:w w:val="105"/>
          <w:lang w:val="en-US"/>
        </w:rPr>
        <w:t>ompany complies with environmental requirements in the different markets in wh</w:t>
      </w:r>
      <w:r w:rsidR="007B0024">
        <w:rPr>
          <w:w w:val="105"/>
          <w:lang w:val="en-US"/>
        </w:rPr>
        <w:t>ich the C</w:t>
      </w:r>
      <w:r w:rsidR="00EA1397" w:rsidRPr="00EA1397">
        <w:rPr>
          <w:w w:val="105"/>
          <w:lang w:val="en-US"/>
        </w:rPr>
        <w:t>ompany operates.</w:t>
      </w:r>
    </w:p>
    <w:p w14:paraId="0C7E2C35" w14:textId="7FEDE017" w:rsidR="00EB0341" w:rsidRPr="00DD2B21" w:rsidRDefault="00EA1397">
      <w:pPr>
        <w:pStyle w:val="BodyText"/>
        <w:spacing w:before="166"/>
        <w:ind w:left="140" w:right="461"/>
        <w:jc w:val="both"/>
        <w:rPr>
          <w:lang w:val="en-US"/>
        </w:rPr>
      </w:pPr>
      <w:r w:rsidRPr="00EA1397">
        <w:rPr>
          <w:w w:val="110"/>
          <w:lang w:val="en-US"/>
        </w:rPr>
        <w:t>One prerequisite for the successful implementation of the Company’s business strategy and the safeguarding of its long-term interests,</w:t>
      </w:r>
      <w:r w:rsidR="007B0024">
        <w:rPr>
          <w:w w:val="110"/>
          <w:lang w:val="en-US"/>
        </w:rPr>
        <w:t xml:space="preserve"> including </w:t>
      </w:r>
      <w:r w:rsidRPr="00EA1397">
        <w:rPr>
          <w:w w:val="110"/>
          <w:lang w:val="en-US"/>
        </w:rPr>
        <w:t>sustainability</w:t>
      </w:r>
      <w:r w:rsidR="00211C81" w:rsidRPr="00EA1397">
        <w:rPr>
          <w:w w:val="110"/>
          <w:lang w:val="en-US"/>
        </w:rPr>
        <w:t xml:space="preserve">, </w:t>
      </w:r>
      <w:r>
        <w:rPr>
          <w:w w:val="110"/>
          <w:lang w:val="en-US"/>
        </w:rPr>
        <w:t>is that the Company is able to recruit and retain qualified employees</w:t>
      </w:r>
      <w:r w:rsidR="00211C81" w:rsidRPr="00EA1397">
        <w:rPr>
          <w:w w:val="110"/>
          <w:lang w:val="en-US"/>
        </w:rPr>
        <w:t xml:space="preserve">. </w:t>
      </w:r>
      <w:r w:rsidRPr="000200DA">
        <w:rPr>
          <w:w w:val="110"/>
          <w:lang w:val="en-US"/>
        </w:rPr>
        <w:t>This requires that the Company can offer competitive remuneration</w:t>
      </w:r>
      <w:r w:rsidR="00211C81" w:rsidRPr="000200DA">
        <w:rPr>
          <w:w w:val="110"/>
          <w:lang w:val="en-US"/>
        </w:rPr>
        <w:t>.</w:t>
      </w:r>
      <w:r w:rsidR="00894398" w:rsidRPr="000200DA">
        <w:rPr>
          <w:w w:val="110"/>
          <w:lang w:val="en-US"/>
        </w:rPr>
        <w:t xml:space="preserve"> </w:t>
      </w:r>
      <w:r w:rsidRPr="00DD2B21">
        <w:rPr>
          <w:w w:val="110"/>
          <w:lang w:val="en-US"/>
        </w:rPr>
        <w:t>The Company’s remuneration guidelines ensure that senior executives can be offered a competitive overall remuneration</w:t>
      </w:r>
      <w:r w:rsidR="00211C81" w:rsidRPr="00DD2B21">
        <w:rPr>
          <w:w w:val="105"/>
          <w:lang w:val="en-US"/>
        </w:rPr>
        <w:t>.</w:t>
      </w:r>
    </w:p>
    <w:p w14:paraId="5F72A78C" w14:textId="6F12E310" w:rsidR="00EB0341" w:rsidRPr="00DD2B21" w:rsidRDefault="00DD2B21">
      <w:pPr>
        <w:pStyle w:val="BodyText"/>
        <w:spacing w:before="164"/>
        <w:ind w:left="140" w:right="466"/>
        <w:jc w:val="both"/>
        <w:rPr>
          <w:lang w:val="en-US"/>
        </w:rPr>
      </w:pPr>
      <w:r w:rsidRPr="00DD2B21">
        <w:rPr>
          <w:w w:val="105"/>
          <w:lang w:val="en-US"/>
        </w:rPr>
        <w:t>According to the remuneration guidelines, remuneration to senior executives shall be in accordance with market conditions and may consist of the following components: fixed salary, variable salary in the form of incentives based on performance targets, pens</w:t>
      </w:r>
      <w:r>
        <w:rPr>
          <w:w w:val="105"/>
          <w:lang w:val="en-US"/>
        </w:rPr>
        <w:t>ion benefits and other benefits</w:t>
      </w:r>
      <w:r w:rsidR="00211C81" w:rsidRPr="00DD2B21">
        <w:rPr>
          <w:w w:val="105"/>
          <w:lang w:val="en-US"/>
        </w:rPr>
        <w:t>.</w:t>
      </w:r>
    </w:p>
    <w:p w14:paraId="4AC54BA4" w14:textId="49DE9AFB" w:rsidR="00DD2B21" w:rsidRPr="00495F0B" w:rsidRDefault="00DD2B21" w:rsidP="00495F0B">
      <w:pPr>
        <w:pStyle w:val="BodyText"/>
        <w:spacing w:before="162"/>
        <w:ind w:left="140" w:right="455"/>
        <w:jc w:val="both"/>
        <w:rPr>
          <w:lang w:val="en-US"/>
        </w:rPr>
      </w:pPr>
      <w:r w:rsidRPr="00DD2B21">
        <w:rPr>
          <w:w w:val="110"/>
          <w:lang w:val="en-US"/>
        </w:rPr>
        <w:t xml:space="preserve">The variable cash remuneration covered by the guidelines aims to promote the </w:t>
      </w:r>
      <w:r w:rsidR="007B0024">
        <w:rPr>
          <w:w w:val="110"/>
          <w:lang w:val="en-US"/>
        </w:rPr>
        <w:t>C</w:t>
      </w:r>
      <w:r w:rsidRPr="00DD2B21">
        <w:rPr>
          <w:w w:val="110"/>
          <w:lang w:val="en-US"/>
        </w:rPr>
        <w:t xml:space="preserve">ompany's business strategy and long-term interests. The variable </w:t>
      </w:r>
      <w:r w:rsidR="007B0024">
        <w:rPr>
          <w:w w:val="110"/>
          <w:lang w:val="en-US"/>
        </w:rPr>
        <w:t>remuneration is</w:t>
      </w:r>
      <w:r w:rsidRPr="00DD2B21">
        <w:rPr>
          <w:w w:val="110"/>
          <w:lang w:val="en-US"/>
        </w:rPr>
        <w:t xml:space="preserve"> linked to predetermined and measurable criteria that may be financial or non-financial.</w:t>
      </w:r>
      <w:r w:rsidR="00211C81" w:rsidRPr="00DD2B21">
        <w:rPr>
          <w:w w:val="110"/>
          <w:lang w:val="en-US"/>
        </w:rPr>
        <w:t xml:space="preserve"> </w:t>
      </w:r>
      <w:r w:rsidR="007B0024">
        <w:rPr>
          <w:w w:val="110"/>
          <w:lang w:val="en-US"/>
        </w:rPr>
        <w:t>It</w:t>
      </w:r>
      <w:r w:rsidRPr="00DD2B21">
        <w:rPr>
          <w:w w:val="110"/>
          <w:lang w:val="en-US"/>
        </w:rPr>
        <w:t xml:space="preserve"> can also consist of personali</w:t>
      </w:r>
      <w:r w:rsidR="007B0024">
        <w:rPr>
          <w:w w:val="110"/>
          <w:lang w:val="en-US"/>
        </w:rPr>
        <w:t>s</w:t>
      </w:r>
      <w:r w:rsidRPr="00DD2B21">
        <w:rPr>
          <w:w w:val="110"/>
          <w:lang w:val="en-US"/>
        </w:rPr>
        <w:t>ed quantitative or qualitative goals. The criteria shall mainly be based on earnings before net financial items (EBIT) and individual targets. This model aims to improve operating profit and create profitabl</w:t>
      </w:r>
      <w:r w:rsidR="007B0024">
        <w:rPr>
          <w:w w:val="110"/>
          <w:lang w:val="en-US"/>
        </w:rPr>
        <w:t>e growth and thus promotes the C</w:t>
      </w:r>
      <w:r w:rsidRPr="00DD2B21">
        <w:rPr>
          <w:w w:val="110"/>
          <w:lang w:val="en-US"/>
        </w:rPr>
        <w:t>ompany's business strategy and long-term interests.</w:t>
      </w:r>
      <w:r w:rsidR="00211C81" w:rsidRPr="00DD2B21">
        <w:rPr>
          <w:w w:val="110"/>
          <w:lang w:val="en-US"/>
        </w:rPr>
        <w:t xml:space="preserve"> </w:t>
      </w:r>
      <w:r w:rsidRPr="00DD2B21">
        <w:rPr>
          <w:w w:val="110"/>
          <w:lang w:val="en-US"/>
        </w:rPr>
        <w:t>Compliance with criteria for the payment of variable cash remuneration shall be measured over a period of one year. The Board of Directors is responsible for the assessment regarding variable</w:t>
      </w:r>
      <w:r>
        <w:rPr>
          <w:w w:val="110"/>
          <w:lang w:val="en-US"/>
        </w:rPr>
        <w:t xml:space="preserve"> remuneration to the CEO. </w:t>
      </w:r>
      <w:r w:rsidRPr="00DD2B21">
        <w:rPr>
          <w:w w:val="110"/>
          <w:lang w:val="en-US"/>
        </w:rPr>
        <w:t>The variable remuneration to the CEO may amount to a maximum of 1</w:t>
      </w:r>
      <w:r w:rsidR="00703C0C">
        <w:rPr>
          <w:w w:val="110"/>
          <w:lang w:val="en-US"/>
        </w:rPr>
        <w:t>0</w:t>
      </w:r>
      <w:r w:rsidR="007B0024">
        <w:rPr>
          <w:w w:val="110"/>
          <w:lang w:val="en-US"/>
        </w:rPr>
        <w:t>0 percent of the fixed annual</w:t>
      </w:r>
      <w:r w:rsidRPr="00DD2B21">
        <w:rPr>
          <w:w w:val="110"/>
          <w:lang w:val="en-US"/>
        </w:rPr>
        <w:t xml:space="preserve"> salary</w:t>
      </w:r>
      <w:r w:rsidR="00211C81" w:rsidRPr="00DD2B21">
        <w:rPr>
          <w:w w:val="105"/>
          <w:lang w:val="en-US"/>
        </w:rPr>
        <w:t>.</w:t>
      </w:r>
    </w:p>
    <w:p w14:paraId="03A152F3" w14:textId="3BDC5E3C" w:rsidR="00EB0341" w:rsidRPr="00DD2B21" w:rsidRDefault="00DD2B21">
      <w:pPr>
        <w:pStyle w:val="BodyText"/>
        <w:spacing w:before="160"/>
        <w:ind w:left="140" w:right="471"/>
        <w:jc w:val="both"/>
        <w:rPr>
          <w:lang w:val="en-US"/>
        </w:rPr>
      </w:pPr>
      <w:r w:rsidRPr="00DD2B21">
        <w:rPr>
          <w:w w:val="110"/>
          <w:lang w:val="en-US"/>
        </w:rPr>
        <w:t xml:space="preserve">For the CEO, pension benefits shall be defined contribution in accordance with ITP 1. Variable cash remuneration shall not be pensionable. Other benefits may include, among other </w:t>
      </w:r>
      <w:r w:rsidR="007B0024">
        <w:rPr>
          <w:w w:val="110"/>
          <w:lang w:val="en-US"/>
        </w:rPr>
        <w:t xml:space="preserve">things, compensation for dental </w:t>
      </w:r>
      <w:r w:rsidRPr="00DD2B21">
        <w:rPr>
          <w:w w:val="110"/>
          <w:lang w:val="en-US"/>
        </w:rPr>
        <w:t>and medical care (including medicine), health insurance and car benefit. Such benefits may be paid to the CEO to a normally limited extent.</w:t>
      </w:r>
    </w:p>
    <w:p w14:paraId="5EF7DE9C" w14:textId="65877245" w:rsidR="00EB0341" w:rsidRPr="00D7004F" w:rsidRDefault="00D7004F">
      <w:pPr>
        <w:pStyle w:val="BodyText"/>
        <w:spacing w:before="161"/>
        <w:ind w:left="140" w:right="459"/>
        <w:jc w:val="both"/>
        <w:rPr>
          <w:lang w:val="en-US"/>
        </w:rPr>
      </w:pPr>
      <w:r w:rsidRPr="00D7004F">
        <w:rPr>
          <w:w w:val="105"/>
          <w:lang w:val="en-US"/>
        </w:rPr>
        <w:lastRenderedPageBreak/>
        <w:t xml:space="preserve">The guidelines are set out in the </w:t>
      </w:r>
      <w:r>
        <w:rPr>
          <w:w w:val="105"/>
          <w:lang w:val="en-US"/>
        </w:rPr>
        <w:t>202</w:t>
      </w:r>
      <w:r w:rsidR="00240FA3">
        <w:rPr>
          <w:w w:val="105"/>
          <w:lang w:val="en-US"/>
        </w:rPr>
        <w:t>2</w:t>
      </w:r>
      <w:r>
        <w:rPr>
          <w:w w:val="105"/>
          <w:lang w:val="en-US"/>
        </w:rPr>
        <w:t xml:space="preserve"> </w:t>
      </w:r>
      <w:r w:rsidRPr="00D7004F">
        <w:rPr>
          <w:w w:val="105"/>
          <w:lang w:val="en-US"/>
        </w:rPr>
        <w:t>Annual Report. During 202</w:t>
      </w:r>
      <w:r w:rsidR="00240FA3">
        <w:rPr>
          <w:w w:val="105"/>
          <w:lang w:val="en-US"/>
        </w:rPr>
        <w:t>2</w:t>
      </w:r>
      <w:r w:rsidRPr="00D7004F">
        <w:rPr>
          <w:w w:val="105"/>
          <w:lang w:val="en-US"/>
        </w:rPr>
        <w:t xml:space="preserve">, the Company followed the applicable remuneration guidelines adopted by the </w:t>
      </w:r>
      <w:r>
        <w:rPr>
          <w:w w:val="105"/>
          <w:lang w:val="en-US"/>
        </w:rPr>
        <w:t>AGM</w:t>
      </w:r>
      <w:r w:rsidRPr="00D7004F">
        <w:rPr>
          <w:w w:val="105"/>
          <w:lang w:val="en-US"/>
        </w:rPr>
        <w:t xml:space="preserve">. No deviations from the guidelines </w:t>
      </w:r>
      <w:r>
        <w:rPr>
          <w:w w:val="105"/>
          <w:lang w:val="en-US"/>
        </w:rPr>
        <w:t xml:space="preserve">occurred, </w:t>
      </w:r>
      <w:r w:rsidRPr="00D7004F">
        <w:rPr>
          <w:w w:val="105"/>
          <w:lang w:val="en-US"/>
        </w:rPr>
        <w:t>and no deviations from the decision-making process to be applied according to the guidelines to determine the remuneration</w:t>
      </w:r>
      <w:r>
        <w:rPr>
          <w:w w:val="105"/>
          <w:lang w:val="en-US"/>
        </w:rPr>
        <w:t xml:space="preserve"> were made</w:t>
      </w:r>
      <w:r w:rsidRPr="00D7004F">
        <w:rPr>
          <w:w w:val="105"/>
          <w:lang w:val="en-US"/>
        </w:rPr>
        <w:t>.</w:t>
      </w:r>
      <w:r w:rsidR="00211C81" w:rsidRPr="00D7004F">
        <w:rPr>
          <w:spacing w:val="1"/>
          <w:w w:val="105"/>
          <w:lang w:val="en-US"/>
        </w:rPr>
        <w:t xml:space="preserve"> </w:t>
      </w:r>
      <w:r w:rsidRPr="00D7004F">
        <w:rPr>
          <w:w w:val="105"/>
          <w:lang w:val="en-US"/>
        </w:rPr>
        <w:t xml:space="preserve">The auditor's opinion on the </w:t>
      </w:r>
      <w:r w:rsidR="007B0024">
        <w:rPr>
          <w:w w:val="105"/>
          <w:lang w:val="en-US"/>
        </w:rPr>
        <w:t>C</w:t>
      </w:r>
      <w:r w:rsidRPr="00D7004F">
        <w:rPr>
          <w:w w:val="105"/>
          <w:lang w:val="en-US"/>
        </w:rPr>
        <w:t xml:space="preserve">ompany's compliance with the guidelines is available on </w:t>
      </w:r>
      <w:r w:rsidRPr="00D7004F">
        <w:rPr>
          <w:w w:val="105"/>
          <w:u w:val="single"/>
          <w:lang w:val="en-US"/>
        </w:rPr>
        <w:t>www.msab.com/investerare/bolagsstyrning/</w:t>
      </w:r>
      <w:r w:rsidRPr="00D7004F">
        <w:rPr>
          <w:w w:val="105"/>
          <w:lang w:val="en-US"/>
        </w:rPr>
        <w:t>. No remuneration has been recovered.</w:t>
      </w:r>
    </w:p>
    <w:p w14:paraId="0D0389C0" w14:textId="3A886020" w:rsidR="00EB0341" w:rsidRPr="00C66C66" w:rsidRDefault="00D7004F" w:rsidP="00C66C66">
      <w:pPr>
        <w:pStyle w:val="BodyText"/>
        <w:spacing w:before="164"/>
        <w:ind w:left="140" w:right="463"/>
        <w:jc w:val="both"/>
        <w:rPr>
          <w:lang w:val="en-US"/>
        </w:rPr>
      </w:pPr>
      <w:r w:rsidRPr="00D7004F">
        <w:rPr>
          <w:w w:val="105"/>
          <w:lang w:val="en-US"/>
        </w:rPr>
        <w:t xml:space="preserve">In addition to the remuneration covered by the remuneration guidelines, the </w:t>
      </w:r>
      <w:r>
        <w:rPr>
          <w:w w:val="105"/>
          <w:lang w:val="en-US"/>
        </w:rPr>
        <w:t>C</w:t>
      </w:r>
      <w:r w:rsidRPr="00D7004F">
        <w:rPr>
          <w:w w:val="105"/>
          <w:lang w:val="en-US"/>
        </w:rPr>
        <w:t xml:space="preserve">ompany's </w:t>
      </w:r>
      <w:r>
        <w:rPr>
          <w:w w:val="105"/>
          <w:lang w:val="en-US"/>
        </w:rPr>
        <w:t xml:space="preserve">AGM </w:t>
      </w:r>
      <w:r w:rsidRPr="00D7004F">
        <w:rPr>
          <w:w w:val="105"/>
          <w:lang w:val="en-US"/>
        </w:rPr>
        <w:t>ha</w:t>
      </w:r>
      <w:r w:rsidR="007B0024">
        <w:rPr>
          <w:w w:val="105"/>
          <w:lang w:val="en-US"/>
        </w:rPr>
        <w:t>s</w:t>
      </w:r>
      <w:r w:rsidRPr="00D7004F">
        <w:rPr>
          <w:w w:val="105"/>
          <w:lang w:val="en-US"/>
        </w:rPr>
        <w:t xml:space="preserve"> </w:t>
      </w:r>
      <w:r>
        <w:rPr>
          <w:w w:val="105"/>
          <w:lang w:val="en-US"/>
        </w:rPr>
        <w:t>resolved</w:t>
      </w:r>
      <w:r w:rsidRPr="00D7004F">
        <w:rPr>
          <w:w w:val="105"/>
          <w:lang w:val="en-US"/>
        </w:rPr>
        <w:t xml:space="preserve"> to introduce long-term</w:t>
      </w:r>
      <w:r>
        <w:rPr>
          <w:w w:val="105"/>
          <w:lang w:val="en-US"/>
        </w:rPr>
        <w:t>,</w:t>
      </w:r>
      <w:r w:rsidRPr="00D7004F">
        <w:rPr>
          <w:w w:val="105"/>
          <w:lang w:val="en-US"/>
        </w:rPr>
        <w:t xml:space="preserve"> share-based incentive program</w:t>
      </w:r>
      <w:r>
        <w:rPr>
          <w:w w:val="105"/>
          <w:lang w:val="en-US"/>
        </w:rPr>
        <w:t>me</w:t>
      </w:r>
      <w:r w:rsidRPr="00D7004F">
        <w:rPr>
          <w:w w:val="105"/>
          <w:lang w:val="en-US"/>
        </w:rPr>
        <w:t xml:space="preserve">s (decided by the </w:t>
      </w:r>
      <w:r>
        <w:rPr>
          <w:w w:val="105"/>
          <w:lang w:val="en-US"/>
        </w:rPr>
        <w:t xml:space="preserve">AGM </w:t>
      </w:r>
      <w:r w:rsidRPr="00D7004F">
        <w:rPr>
          <w:w w:val="105"/>
          <w:lang w:val="en-US"/>
        </w:rPr>
        <w:t xml:space="preserve">and therefore not covered </w:t>
      </w:r>
      <w:r>
        <w:rPr>
          <w:w w:val="105"/>
          <w:lang w:val="en-US"/>
        </w:rPr>
        <w:t xml:space="preserve">in </w:t>
      </w:r>
      <w:r w:rsidRPr="00D7004F">
        <w:rPr>
          <w:w w:val="105"/>
          <w:lang w:val="en-US"/>
        </w:rPr>
        <w:t>the remuneration guidelines).</w:t>
      </w:r>
    </w:p>
    <w:p w14:paraId="5BC851A1" w14:textId="77777777" w:rsidR="00EB0341" w:rsidRPr="00D7004F" w:rsidRDefault="00EB0341">
      <w:pPr>
        <w:pStyle w:val="BodyText"/>
        <w:spacing w:before="10"/>
        <w:rPr>
          <w:sz w:val="26"/>
          <w:lang w:val="en-US"/>
        </w:rPr>
      </w:pPr>
    </w:p>
    <w:p w14:paraId="2EF08740" w14:textId="24475AED" w:rsidR="00EB0341" w:rsidRPr="00A43569" w:rsidRDefault="00211C81">
      <w:pPr>
        <w:pStyle w:val="BodyText"/>
        <w:ind w:left="140"/>
        <w:jc w:val="both"/>
        <w:rPr>
          <w:lang w:val="en-US"/>
        </w:rPr>
      </w:pPr>
      <w:r w:rsidRPr="00A43569">
        <w:rPr>
          <w:spacing w:val="-1"/>
          <w:w w:val="105"/>
          <w:lang w:val="en-US"/>
        </w:rPr>
        <w:t>Tab</w:t>
      </w:r>
      <w:r w:rsidR="00D7004F">
        <w:rPr>
          <w:spacing w:val="-1"/>
          <w:w w:val="105"/>
          <w:lang w:val="en-US"/>
        </w:rPr>
        <w:t>le</w:t>
      </w:r>
      <w:r w:rsidRPr="00A43569">
        <w:rPr>
          <w:spacing w:val="-13"/>
          <w:w w:val="105"/>
          <w:lang w:val="en-US"/>
        </w:rPr>
        <w:t xml:space="preserve"> </w:t>
      </w:r>
      <w:r w:rsidRPr="00A43569">
        <w:rPr>
          <w:spacing w:val="-1"/>
          <w:w w:val="105"/>
          <w:lang w:val="en-US"/>
        </w:rPr>
        <w:t>1</w:t>
      </w:r>
      <w:r w:rsidRPr="00A43569">
        <w:rPr>
          <w:spacing w:val="-12"/>
          <w:w w:val="105"/>
          <w:lang w:val="en-US"/>
        </w:rPr>
        <w:t xml:space="preserve"> </w:t>
      </w:r>
      <w:r w:rsidRPr="00A43569">
        <w:rPr>
          <w:spacing w:val="-1"/>
          <w:w w:val="105"/>
          <w:lang w:val="en-US"/>
        </w:rPr>
        <w:t>–</w:t>
      </w:r>
      <w:r w:rsidRPr="00A43569">
        <w:rPr>
          <w:spacing w:val="-16"/>
          <w:w w:val="105"/>
          <w:lang w:val="en-US"/>
        </w:rPr>
        <w:t xml:space="preserve"> </w:t>
      </w:r>
      <w:r w:rsidRPr="00A43569">
        <w:rPr>
          <w:spacing w:val="-1"/>
          <w:w w:val="105"/>
          <w:lang w:val="en-US"/>
        </w:rPr>
        <w:t>Total</w:t>
      </w:r>
      <w:r w:rsidR="00A43569" w:rsidRPr="00A43569">
        <w:rPr>
          <w:spacing w:val="-1"/>
          <w:w w:val="105"/>
          <w:lang w:val="en-US"/>
        </w:rPr>
        <w:t xml:space="preserve"> remuneration to the Chief Executive Officer in </w:t>
      </w:r>
      <w:r w:rsidRPr="00A43569">
        <w:rPr>
          <w:spacing w:val="-1"/>
          <w:w w:val="105"/>
          <w:lang w:val="en-US"/>
        </w:rPr>
        <w:t>202</w:t>
      </w:r>
      <w:r w:rsidR="00B16E7A">
        <w:rPr>
          <w:spacing w:val="-1"/>
          <w:w w:val="105"/>
          <w:lang w:val="en-US"/>
        </w:rPr>
        <w:t>2</w:t>
      </w:r>
      <w:r w:rsidRPr="00A43569">
        <w:rPr>
          <w:spacing w:val="-15"/>
          <w:w w:val="105"/>
          <w:lang w:val="en-US"/>
        </w:rPr>
        <w:t xml:space="preserve"> </w:t>
      </w:r>
      <w:r w:rsidR="00A43569" w:rsidRPr="00A43569">
        <w:rPr>
          <w:spacing w:val="-1"/>
          <w:w w:val="105"/>
          <w:lang w:val="en-US"/>
        </w:rPr>
        <w:t>(</w:t>
      </w:r>
      <w:r w:rsidRPr="00A43569">
        <w:rPr>
          <w:spacing w:val="-1"/>
          <w:w w:val="105"/>
          <w:lang w:val="en-US"/>
        </w:rPr>
        <w:t>SEK</w:t>
      </w:r>
      <w:r w:rsidR="00A43569" w:rsidRPr="00A43569">
        <w:rPr>
          <w:spacing w:val="-1"/>
          <w:w w:val="105"/>
          <w:lang w:val="en-US"/>
        </w:rPr>
        <w:t xml:space="preserve"> </w:t>
      </w:r>
      <w:proofErr w:type="gramStart"/>
      <w:r w:rsidR="00A43569" w:rsidRPr="00A43569">
        <w:rPr>
          <w:spacing w:val="-1"/>
          <w:w w:val="105"/>
          <w:lang w:val="en-US"/>
        </w:rPr>
        <w:t>thousands</w:t>
      </w:r>
      <w:r w:rsidRPr="00A43569">
        <w:rPr>
          <w:spacing w:val="-1"/>
          <w:w w:val="105"/>
          <w:lang w:val="en-US"/>
        </w:rPr>
        <w:t>)*</w:t>
      </w:r>
      <w:proofErr w:type="gramEnd"/>
    </w:p>
    <w:p w14:paraId="5C815C18" w14:textId="77777777" w:rsidR="00EB0341" w:rsidRPr="00A43569" w:rsidRDefault="00EB0341">
      <w:pPr>
        <w:pStyle w:val="BodyText"/>
        <w:spacing w:before="3"/>
        <w:rPr>
          <w:sz w:val="15"/>
          <w:lang w:val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060"/>
        <w:gridCol w:w="840"/>
        <w:gridCol w:w="844"/>
        <w:gridCol w:w="839"/>
        <w:gridCol w:w="868"/>
        <w:gridCol w:w="1084"/>
        <w:gridCol w:w="698"/>
        <w:gridCol w:w="840"/>
        <w:gridCol w:w="983"/>
      </w:tblGrid>
      <w:tr w:rsidR="00EB0341" w:rsidRPr="0028149C" w14:paraId="6F12A559" w14:textId="77777777" w:rsidTr="00211C81">
        <w:trPr>
          <w:trHeight w:val="580"/>
        </w:trPr>
        <w:tc>
          <w:tcPr>
            <w:tcW w:w="1010" w:type="dxa"/>
            <w:vMerge w:val="restart"/>
            <w:shd w:val="clear" w:color="auto" w:fill="0057A6"/>
          </w:tcPr>
          <w:p w14:paraId="69B6E73F" w14:textId="77777777" w:rsidR="00EB0341" w:rsidRPr="00A43569" w:rsidRDefault="00EB0341">
            <w:pPr>
              <w:pStyle w:val="TableParagraph"/>
              <w:spacing w:before="0"/>
              <w:jc w:val="left"/>
              <w:rPr>
                <w:color w:val="FFFFFF" w:themeColor="background1"/>
                <w:sz w:val="16"/>
                <w:lang w:val="en-US"/>
              </w:rPr>
            </w:pPr>
            <w:bookmarkStart w:id="0" w:name="_Hlk71026776"/>
          </w:p>
          <w:p w14:paraId="28D2569F" w14:textId="77777777" w:rsidR="00EB0341" w:rsidRPr="00A43569" w:rsidRDefault="00EB0341">
            <w:pPr>
              <w:pStyle w:val="TableParagraph"/>
              <w:spacing w:before="0"/>
              <w:jc w:val="left"/>
              <w:rPr>
                <w:color w:val="FFFFFF" w:themeColor="background1"/>
                <w:sz w:val="16"/>
                <w:lang w:val="en-US"/>
              </w:rPr>
            </w:pPr>
          </w:p>
          <w:p w14:paraId="2851D978" w14:textId="77777777" w:rsidR="00EB0341" w:rsidRPr="00A43569" w:rsidRDefault="00EB0341">
            <w:pPr>
              <w:pStyle w:val="TableParagraph"/>
              <w:spacing w:before="0"/>
              <w:jc w:val="left"/>
              <w:rPr>
                <w:color w:val="FFFFFF" w:themeColor="background1"/>
                <w:sz w:val="16"/>
                <w:lang w:val="en-US"/>
              </w:rPr>
            </w:pPr>
          </w:p>
          <w:p w14:paraId="6710A3E9" w14:textId="50FA6438" w:rsidR="00EB0341" w:rsidRPr="00211C81" w:rsidRDefault="00DD2B21" w:rsidP="007B0024">
            <w:pPr>
              <w:pStyle w:val="TableParagraph"/>
              <w:spacing w:before="125"/>
              <w:ind w:left="93" w:right="87"/>
              <w:jc w:val="left"/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pacing w:val="1"/>
                <w:w w:val="110"/>
                <w:sz w:val="14"/>
              </w:rPr>
              <w:t>Name</w:t>
            </w:r>
            <w:r w:rsidR="00211C81" w:rsidRPr="00211C81">
              <w:rPr>
                <w:color w:val="FFFFFF" w:themeColor="background1"/>
                <w:spacing w:val="1"/>
                <w:w w:val="110"/>
                <w:sz w:val="14"/>
              </w:rPr>
              <w:t xml:space="preserve"> </w:t>
            </w:r>
            <w:r>
              <w:rPr>
                <w:color w:val="FFFFFF" w:themeColor="background1"/>
                <w:w w:val="110"/>
                <w:sz w:val="14"/>
              </w:rPr>
              <w:t xml:space="preserve">Senior Executive </w:t>
            </w:r>
            <w:r w:rsidR="00211C81" w:rsidRPr="00211C81">
              <w:rPr>
                <w:color w:val="FFFFFF" w:themeColor="background1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 w:themeColor="background1"/>
                <w:w w:val="105"/>
                <w:sz w:val="14"/>
              </w:rPr>
              <w:t>(role</w:t>
            </w:r>
            <w:r w:rsidR="00211C81" w:rsidRPr="00211C81">
              <w:rPr>
                <w:color w:val="FFFFFF" w:themeColor="background1"/>
                <w:w w:val="105"/>
                <w:sz w:val="14"/>
              </w:rPr>
              <w:t>)</w:t>
            </w:r>
          </w:p>
        </w:tc>
        <w:tc>
          <w:tcPr>
            <w:tcW w:w="1060" w:type="dxa"/>
            <w:shd w:val="clear" w:color="auto" w:fill="0057A6"/>
          </w:tcPr>
          <w:p w14:paraId="046D2140" w14:textId="77777777" w:rsidR="00EB0341" w:rsidRPr="00211C81" w:rsidRDefault="00EB0341">
            <w:pPr>
              <w:pStyle w:val="TableParagraph"/>
              <w:spacing w:before="0"/>
              <w:jc w:val="left"/>
              <w:rPr>
                <w:color w:val="FFFFFF" w:themeColor="background1"/>
                <w:sz w:val="18"/>
              </w:rPr>
            </w:pPr>
          </w:p>
        </w:tc>
        <w:tc>
          <w:tcPr>
            <w:tcW w:w="1684" w:type="dxa"/>
            <w:gridSpan w:val="2"/>
            <w:shd w:val="clear" w:color="auto" w:fill="0057A6"/>
          </w:tcPr>
          <w:p w14:paraId="69A15489" w14:textId="77777777" w:rsidR="00EB0341" w:rsidRPr="00211C81" w:rsidRDefault="00EB0341">
            <w:pPr>
              <w:pStyle w:val="TableParagraph"/>
              <w:spacing w:before="10"/>
              <w:jc w:val="left"/>
              <w:rPr>
                <w:color w:val="FFFFFF" w:themeColor="background1"/>
                <w:sz w:val="13"/>
              </w:rPr>
            </w:pPr>
          </w:p>
          <w:p w14:paraId="6D350620" w14:textId="76355D56" w:rsidR="00EB0341" w:rsidRPr="00211C81" w:rsidRDefault="00DD2B21">
            <w:pPr>
              <w:pStyle w:val="TableParagraph"/>
              <w:spacing w:before="0"/>
              <w:ind w:left="349"/>
              <w:jc w:val="left"/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pacing w:val="-1"/>
                <w:w w:val="110"/>
                <w:sz w:val="14"/>
              </w:rPr>
              <w:t>Fixed remuneration</w:t>
            </w:r>
          </w:p>
        </w:tc>
        <w:tc>
          <w:tcPr>
            <w:tcW w:w="1707" w:type="dxa"/>
            <w:gridSpan w:val="2"/>
            <w:shd w:val="clear" w:color="auto" w:fill="0057A6"/>
          </w:tcPr>
          <w:p w14:paraId="2638EB38" w14:textId="77777777" w:rsidR="00EB0341" w:rsidRPr="00211C81" w:rsidRDefault="00EB0341">
            <w:pPr>
              <w:pStyle w:val="TableParagraph"/>
              <w:spacing w:before="10"/>
              <w:jc w:val="left"/>
              <w:rPr>
                <w:color w:val="FFFFFF" w:themeColor="background1"/>
                <w:sz w:val="13"/>
              </w:rPr>
            </w:pPr>
          </w:p>
          <w:p w14:paraId="70A484E7" w14:textId="5F0C956D" w:rsidR="00EB0341" w:rsidRPr="00211C81" w:rsidRDefault="00A43569">
            <w:pPr>
              <w:pStyle w:val="TableParagraph"/>
              <w:spacing w:before="0"/>
              <w:ind w:left="311"/>
              <w:jc w:val="left"/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w w:val="105"/>
                <w:sz w:val="14"/>
              </w:rPr>
              <w:t>Variable remuneration</w:t>
            </w:r>
          </w:p>
        </w:tc>
        <w:tc>
          <w:tcPr>
            <w:tcW w:w="3605" w:type="dxa"/>
            <w:gridSpan w:val="4"/>
            <w:shd w:val="clear" w:color="auto" w:fill="0057A6"/>
          </w:tcPr>
          <w:p w14:paraId="728B8FA5" w14:textId="77777777" w:rsidR="00EB0341" w:rsidRPr="00211C81" w:rsidRDefault="00EB0341">
            <w:pPr>
              <w:pStyle w:val="TableParagraph"/>
              <w:spacing w:before="0"/>
              <w:jc w:val="left"/>
              <w:rPr>
                <w:color w:val="FFFFFF" w:themeColor="background1"/>
                <w:sz w:val="18"/>
              </w:rPr>
            </w:pPr>
          </w:p>
        </w:tc>
      </w:tr>
      <w:tr w:rsidR="00EB0341" w:rsidRPr="000200DA" w14:paraId="0E1ABF1C" w14:textId="77777777" w:rsidTr="00211C81">
        <w:trPr>
          <w:trHeight w:val="748"/>
        </w:trPr>
        <w:tc>
          <w:tcPr>
            <w:tcW w:w="1010" w:type="dxa"/>
            <w:vMerge/>
            <w:tcBorders>
              <w:top w:val="nil"/>
            </w:tcBorders>
            <w:shd w:val="clear" w:color="auto" w:fill="0057A6"/>
          </w:tcPr>
          <w:p w14:paraId="395E43A4" w14:textId="77777777" w:rsidR="00EB0341" w:rsidRPr="00211C81" w:rsidRDefault="00EB0341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0057A6"/>
          </w:tcPr>
          <w:p w14:paraId="7055AB3D" w14:textId="79154BC2" w:rsidR="00EB0341" w:rsidRPr="00211C81" w:rsidRDefault="00DD2B21">
            <w:pPr>
              <w:pStyle w:val="TableParagraph"/>
              <w:spacing w:before="116"/>
              <w:ind w:left="39" w:right="33"/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z w:val="14"/>
              </w:rPr>
              <w:t>Financial Year</w:t>
            </w:r>
          </w:p>
        </w:tc>
        <w:tc>
          <w:tcPr>
            <w:tcW w:w="840" w:type="dxa"/>
            <w:shd w:val="clear" w:color="auto" w:fill="0057A6"/>
          </w:tcPr>
          <w:p w14:paraId="21973A00" w14:textId="23DE4D94" w:rsidR="00EB0341" w:rsidRPr="00211C81" w:rsidRDefault="00DD2B21" w:rsidP="007B0024">
            <w:pPr>
              <w:pStyle w:val="TableParagraph"/>
              <w:spacing w:before="116"/>
              <w:ind w:left="80" w:right="65"/>
              <w:jc w:val="left"/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w w:val="105"/>
                <w:sz w:val="14"/>
              </w:rPr>
              <w:t xml:space="preserve">Basic salary </w:t>
            </w:r>
            <w:r w:rsidR="00211C81" w:rsidRPr="00211C81">
              <w:rPr>
                <w:color w:val="FFFFFF" w:themeColor="background1"/>
                <w:w w:val="105"/>
                <w:sz w:val="14"/>
                <w:vertAlign w:val="superscript"/>
              </w:rPr>
              <w:t>1</w:t>
            </w:r>
          </w:p>
        </w:tc>
        <w:tc>
          <w:tcPr>
            <w:tcW w:w="844" w:type="dxa"/>
            <w:shd w:val="clear" w:color="auto" w:fill="0057A6"/>
          </w:tcPr>
          <w:p w14:paraId="4198C8C6" w14:textId="21625313" w:rsidR="00EB0341" w:rsidRPr="00211C81" w:rsidRDefault="00DD2B21" w:rsidP="007B0024">
            <w:pPr>
              <w:pStyle w:val="TableParagraph"/>
              <w:spacing w:before="114"/>
              <w:ind w:left="99" w:right="70"/>
              <w:jc w:val="left"/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spacing w:val="1"/>
                <w:w w:val="105"/>
                <w:sz w:val="14"/>
              </w:rPr>
              <w:t>Other</w:t>
            </w:r>
            <w:r w:rsidR="00211C81" w:rsidRPr="00211C81">
              <w:rPr>
                <w:color w:val="FFFFFF" w:themeColor="background1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 w:themeColor="background1"/>
                <w:w w:val="105"/>
                <w:sz w:val="14"/>
              </w:rPr>
              <w:t>benefits</w:t>
            </w:r>
            <w:r w:rsidR="00211C81" w:rsidRPr="00211C81">
              <w:rPr>
                <w:color w:val="FFFFFF" w:themeColor="background1"/>
                <w:w w:val="105"/>
                <w:sz w:val="14"/>
                <w:vertAlign w:val="superscript"/>
              </w:rPr>
              <w:t>2</w:t>
            </w:r>
          </w:p>
        </w:tc>
        <w:tc>
          <w:tcPr>
            <w:tcW w:w="839" w:type="dxa"/>
            <w:shd w:val="clear" w:color="auto" w:fill="0057A6"/>
          </w:tcPr>
          <w:p w14:paraId="1D5B254E" w14:textId="60328652" w:rsidR="00EB0341" w:rsidRPr="00211C81" w:rsidRDefault="00A43569" w:rsidP="007B0024">
            <w:pPr>
              <w:pStyle w:val="TableParagraph"/>
              <w:spacing w:before="114"/>
              <w:ind w:left="160" w:right="142"/>
              <w:jc w:val="left"/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w w:val="105"/>
                <w:sz w:val="14"/>
              </w:rPr>
              <w:t>One-year</w:t>
            </w:r>
            <w:r w:rsidR="00211C81" w:rsidRPr="00211C81">
              <w:rPr>
                <w:color w:val="FFFFFF" w:themeColor="background1"/>
                <w:spacing w:val="1"/>
                <w:w w:val="105"/>
                <w:sz w:val="14"/>
              </w:rPr>
              <w:t xml:space="preserve"> </w:t>
            </w:r>
            <w:r w:rsidR="00211C81" w:rsidRPr="00211C81">
              <w:rPr>
                <w:color w:val="FFFFFF" w:themeColor="background1"/>
                <w:w w:val="105"/>
                <w:sz w:val="14"/>
              </w:rPr>
              <w:t>variab</w:t>
            </w:r>
            <w:r>
              <w:rPr>
                <w:color w:val="FFFFFF" w:themeColor="background1"/>
                <w:w w:val="105"/>
                <w:sz w:val="14"/>
              </w:rPr>
              <w:t>le</w:t>
            </w:r>
          </w:p>
        </w:tc>
        <w:tc>
          <w:tcPr>
            <w:tcW w:w="868" w:type="dxa"/>
            <w:shd w:val="clear" w:color="auto" w:fill="0057A6"/>
          </w:tcPr>
          <w:p w14:paraId="4CB2DEDA" w14:textId="298425B4" w:rsidR="00EB0341" w:rsidRPr="00211C81" w:rsidRDefault="00A43569">
            <w:pPr>
              <w:pStyle w:val="TableParagraph"/>
              <w:spacing w:before="114"/>
              <w:ind w:left="152" w:right="128" w:firstLine="36"/>
              <w:jc w:val="left"/>
              <w:rPr>
                <w:color w:val="FFFFFF" w:themeColor="background1"/>
                <w:sz w:val="14"/>
              </w:rPr>
            </w:pPr>
            <w:r>
              <w:rPr>
                <w:color w:val="FFFFFF" w:themeColor="background1"/>
                <w:w w:val="105"/>
                <w:sz w:val="14"/>
              </w:rPr>
              <w:t>Multi-year variable</w:t>
            </w:r>
          </w:p>
        </w:tc>
        <w:tc>
          <w:tcPr>
            <w:tcW w:w="1084" w:type="dxa"/>
            <w:shd w:val="clear" w:color="auto" w:fill="0057A6"/>
          </w:tcPr>
          <w:p w14:paraId="051C2FE9" w14:textId="743CD8A4" w:rsidR="00EB0341" w:rsidRPr="00211C81" w:rsidRDefault="00211C81" w:rsidP="00DD2B21">
            <w:pPr>
              <w:pStyle w:val="TableParagraph"/>
              <w:spacing w:before="114"/>
              <w:ind w:left="146" w:hanging="44"/>
              <w:jc w:val="left"/>
              <w:rPr>
                <w:color w:val="FFFFFF" w:themeColor="background1"/>
                <w:sz w:val="14"/>
              </w:rPr>
            </w:pPr>
            <w:r w:rsidRPr="00211C81">
              <w:rPr>
                <w:color w:val="FFFFFF" w:themeColor="background1"/>
                <w:w w:val="105"/>
                <w:sz w:val="14"/>
              </w:rPr>
              <w:t>Extraordin</w:t>
            </w:r>
            <w:r w:rsidR="00DD2B21">
              <w:rPr>
                <w:color w:val="FFFFFF" w:themeColor="background1"/>
                <w:w w:val="105"/>
                <w:sz w:val="14"/>
              </w:rPr>
              <w:t>ary</w:t>
            </w:r>
            <w:r w:rsidR="00A43569">
              <w:rPr>
                <w:color w:val="FFFFFF" w:themeColor="background1"/>
                <w:spacing w:val="-43"/>
                <w:w w:val="105"/>
                <w:sz w:val="14"/>
              </w:rPr>
              <w:t xml:space="preserve"> </w:t>
            </w:r>
            <w:r w:rsidR="00DD2B21">
              <w:rPr>
                <w:color w:val="FFFFFF" w:themeColor="background1"/>
                <w:w w:val="105"/>
                <w:sz w:val="14"/>
              </w:rPr>
              <w:t>remuneration</w:t>
            </w:r>
          </w:p>
        </w:tc>
        <w:tc>
          <w:tcPr>
            <w:tcW w:w="698" w:type="dxa"/>
            <w:shd w:val="clear" w:color="auto" w:fill="0057A6"/>
          </w:tcPr>
          <w:p w14:paraId="2566A18A" w14:textId="1305DB6C" w:rsidR="00EB0341" w:rsidRPr="00211C81" w:rsidRDefault="00211C81">
            <w:pPr>
              <w:pStyle w:val="TableParagraph"/>
              <w:spacing w:before="116"/>
              <w:ind w:left="44" w:right="23"/>
              <w:rPr>
                <w:color w:val="FFFFFF" w:themeColor="background1"/>
                <w:sz w:val="14"/>
              </w:rPr>
            </w:pPr>
            <w:r w:rsidRPr="00211C81">
              <w:rPr>
                <w:color w:val="FFFFFF" w:themeColor="background1"/>
                <w:w w:val="110"/>
                <w:sz w:val="14"/>
              </w:rPr>
              <w:t>Pension</w:t>
            </w:r>
            <w:r w:rsidR="00B333F4" w:rsidRPr="00211C81">
              <w:rPr>
                <w:color w:val="FFFFFF" w:themeColor="background1"/>
                <w:w w:val="110"/>
                <w:sz w:val="14"/>
                <w:vertAlign w:val="superscript"/>
              </w:rPr>
              <w:t>3</w:t>
            </w:r>
          </w:p>
        </w:tc>
        <w:tc>
          <w:tcPr>
            <w:tcW w:w="840" w:type="dxa"/>
            <w:shd w:val="clear" w:color="auto" w:fill="0057A6"/>
          </w:tcPr>
          <w:p w14:paraId="6D4FDED5" w14:textId="7EA8B345" w:rsidR="00EB0341" w:rsidRPr="00A43569" w:rsidRDefault="00211C81" w:rsidP="007B0024">
            <w:pPr>
              <w:pStyle w:val="TableParagraph"/>
              <w:spacing w:before="114"/>
              <w:ind w:left="92" w:right="67"/>
              <w:jc w:val="left"/>
              <w:rPr>
                <w:color w:val="FFFFFF" w:themeColor="background1"/>
                <w:w w:val="105"/>
                <w:sz w:val="14"/>
              </w:rPr>
            </w:pPr>
            <w:r w:rsidRPr="00211C81">
              <w:rPr>
                <w:color w:val="FFFFFF" w:themeColor="background1"/>
                <w:w w:val="105"/>
                <w:sz w:val="14"/>
              </w:rPr>
              <w:t>Total</w:t>
            </w:r>
            <w:r w:rsidRPr="00211C81">
              <w:rPr>
                <w:color w:val="FFFFFF" w:themeColor="background1"/>
                <w:spacing w:val="1"/>
                <w:w w:val="105"/>
                <w:sz w:val="14"/>
              </w:rPr>
              <w:t xml:space="preserve"> </w:t>
            </w:r>
            <w:r w:rsidR="00DD2B21">
              <w:rPr>
                <w:color w:val="FFFFFF" w:themeColor="background1"/>
                <w:w w:val="105"/>
                <w:sz w:val="14"/>
              </w:rPr>
              <w:t>remuner</w:t>
            </w:r>
            <w:r w:rsidR="00A43569">
              <w:rPr>
                <w:color w:val="FFFFFF" w:themeColor="background1"/>
                <w:w w:val="105"/>
                <w:sz w:val="14"/>
              </w:rPr>
              <w:t>-</w:t>
            </w:r>
            <w:r w:rsidR="00DD2B21">
              <w:rPr>
                <w:color w:val="FFFFFF" w:themeColor="background1"/>
                <w:w w:val="105"/>
                <w:sz w:val="14"/>
              </w:rPr>
              <w:t>ation</w:t>
            </w:r>
          </w:p>
        </w:tc>
        <w:tc>
          <w:tcPr>
            <w:tcW w:w="983" w:type="dxa"/>
            <w:shd w:val="clear" w:color="auto" w:fill="0057A6"/>
          </w:tcPr>
          <w:p w14:paraId="2C2477F5" w14:textId="70C8F766" w:rsidR="00EB0341" w:rsidRPr="00A43569" w:rsidRDefault="00A43569" w:rsidP="00A43569">
            <w:pPr>
              <w:pStyle w:val="TableParagraph"/>
              <w:spacing w:before="114"/>
              <w:ind w:left="66" w:right="41"/>
              <w:rPr>
                <w:color w:val="FFFFFF" w:themeColor="background1"/>
                <w:sz w:val="14"/>
                <w:lang w:val="en-US"/>
              </w:rPr>
            </w:pPr>
            <w:r w:rsidRPr="00A43569">
              <w:rPr>
                <w:color w:val="FFFFFF" w:themeColor="background1"/>
                <w:spacing w:val="-2"/>
                <w:w w:val="110"/>
                <w:sz w:val="14"/>
                <w:lang w:val="en-US"/>
              </w:rPr>
              <w:t>Percentage of fixed and variable remuner</w:t>
            </w:r>
            <w:r>
              <w:rPr>
                <w:color w:val="FFFFFF" w:themeColor="background1"/>
                <w:spacing w:val="-2"/>
                <w:w w:val="110"/>
                <w:sz w:val="14"/>
                <w:lang w:val="en-US"/>
              </w:rPr>
              <w:t>a-tion</w:t>
            </w:r>
          </w:p>
        </w:tc>
      </w:tr>
      <w:tr w:rsidR="00EB0341" w:rsidRPr="0028149C" w14:paraId="53D7E558" w14:textId="77777777">
        <w:trPr>
          <w:trHeight w:val="748"/>
        </w:trPr>
        <w:tc>
          <w:tcPr>
            <w:tcW w:w="1010" w:type="dxa"/>
          </w:tcPr>
          <w:p w14:paraId="33224521" w14:textId="16C0D5B3" w:rsidR="00EB0341" w:rsidRPr="0028149C" w:rsidRDefault="008D607F" w:rsidP="00DD2B21">
            <w:pPr>
              <w:pStyle w:val="TableParagraph"/>
              <w:spacing w:before="114"/>
              <w:ind w:left="148" w:right="137" w:hanging="2"/>
              <w:rPr>
                <w:sz w:val="14"/>
              </w:rPr>
            </w:pPr>
            <w:r w:rsidRPr="0028149C">
              <w:rPr>
                <w:w w:val="110"/>
                <w:sz w:val="14"/>
              </w:rPr>
              <w:t>Joel Bollö</w:t>
            </w:r>
            <w:r w:rsidR="00211C81" w:rsidRPr="0028149C">
              <w:rPr>
                <w:spacing w:val="-46"/>
                <w:w w:val="110"/>
                <w:sz w:val="14"/>
              </w:rPr>
              <w:t xml:space="preserve"> </w:t>
            </w:r>
            <w:r w:rsidR="00211C81" w:rsidRPr="0028149C">
              <w:rPr>
                <w:w w:val="110"/>
                <w:sz w:val="14"/>
              </w:rPr>
              <w:t>(</w:t>
            </w:r>
            <w:r w:rsidR="00DD2B21">
              <w:rPr>
                <w:w w:val="110"/>
                <w:sz w:val="14"/>
              </w:rPr>
              <w:t>CEO</w:t>
            </w:r>
            <w:r w:rsidR="00211C81" w:rsidRPr="0028149C">
              <w:rPr>
                <w:w w:val="110"/>
                <w:sz w:val="14"/>
              </w:rPr>
              <w:t>)</w:t>
            </w:r>
          </w:p>
        </w:tc>
        <w:tc>
          <w:tcPr>
            <w:tcW w:w="1060" w:type="dxa"/>
          </w:tcPr>
          <w:p w14:paraId="44C2C00E" w14:textId="77777777" w:rsidR="00EB0341" w:rsidRPr="0028149C" w:rsidRDefault="00EB0341">
            <w:pPr>
              <w:pStyle w:val="TableParagraph"/>
              <w:spacing w:before="6"/>
              <w:jc w:val="left"/>
            </w:pPr>
          </w:p>
          <w:p w14:paraId="7E4EB458" w14:textId="43F10FF0" w:rsidR="00EB0341" w:rsidRPr="0028149C" w:rsidRDefault="00211C81">
            <w:pPr>
              <w:pStyle w:val="TableParagraph"/>
              <w:spacing w:before="0"/>
              <w:ind w:left="39" w:right="27"/>
              <w:rPr>
                <w:sz w:val="16"/>
              </w:rPr>
            </w:pPr>
            <w:r w:rsidRPr="0028149C">
              <w:rPr>
                <w:w w:val="115"/>
                <w:sz w:val="16"/>
              </w:rPr>
              <w:t>202</w:t>
            </w:r>
            <w:r w:rsidR="004B706C">
              <w:rPr>
                <w:w w:val="115"/>
                <w:sz w:val="16"/>
              </w:rPr>
              <w:t>2</w:t>
            </w:r>
          </w:p>
        </w:tc>
        <w:tc>
          <w:tcPr>
            <w:tcW w:w="840" w:type="dxa"/>
          </w:tcPr>
          <w:p w14:paraId="2C699D50" w14:textId="77777777" w:rsidR="00EB0341" w:rsidRPr="0028149C" w:rsidRDefault="00EB0341" w:rsidP="00B333F4">
            <w:pPr>
              <w:pStyle w:val="TableParagraph"/>
              <w:spacing w:before="6"/>
            </w:pPr>
          </w:p>
          <w:p w14:paraId="6AC4DDF3" w14:textId="07FB9D59" w:rsidR="00EB0341" w:rsidRPr="0028149C" w:rsidRDefault="00A43569" w:rsidP="00B333F4">
            <w:pPr>
              <w:pStyle w:val="TableParagraph"/>
              <w:spacing w:before="0"/>
              <w:ind w:left="80" w:right="64"/>
              <w:rPr>
                <w:sz w:val="16"/>
              </w:rPr>
            </w:pPr>
            <w:r>
              <w:rPr>
                <w:sz w:val="16"/>
              </w:rPr>
              <w:t>3,</w:t>
            </w:r>
            <w:r w:rsidR="00DB57C5">
              <w:rPr>
                <w:sz w:val="16"/>
              </w:rPr>
              <w:t>432</w:t>
            </w:r>
          </w:p>
        </w:tc>
        <w:tc>
          <w:tcPr>
            <w:tcW w:w="844" w:type="dxa"/>
          </w:tcPr>
          <w:p w14:paraId="1D83B5F4" w14:textId="77777777" w:rsidR="00EB0341" w:rsidRPr="0028149C" w:rsidRDefault="00EB0341" w:rsidP="00B333F4">
            <w:pPr>
              <w:pStyle w:val="TableParagraph"/>
              <w:spacing w:before="6"/>
            </w:pPr>
          </w:p>
          <w:p w14:paraId="60E82316" w14:textId="12F10F1C" w:rsidR="00EB0341" w:rsidRPr="0028149C" w:rsidRDefault="00B333F4" w:rsidP="00B333F4">
            <w:pPr>
              <w:pStyle w:val="TableParagraph"/>
              <w:spacing w:before="0"/>
              <w:ind w:right="287"/>
              <w:rPr>
                <w:sz w:val="16"/>
              </w:rPr>
            </w:pPr>
            <w:r w:rsidRPr="0028149C">
              <w:rPr>
                <w:sz w:val="16"/>
              </w:rPr>
              <w:t xml:space="preserve">    </w:t>
            </w:r>
            <w:r w:rsidR="00427F86">
              <w:rPr>
                <w:sz w:val="16"/>
              </w:rPr>
              <w:t>7</w:t>
            </w:r>
            <w:r w:rsidR="00FA60CB">
              <w:rPr>
                <w:sz w:val="16"/>
              </w:rPr>
              <w:t>6</w:t>
            </w:r>
          </w:p>
        </w:tc>
        <w:tc>
          <w:tcPr>
            <w:tcW w:w="839" w:type="dxa"/>
          </w:tcPr>
          <w:p w14:paraId="4496EDD7" w14:textId="77777777" w:rsidR="00EB0341" w:rsidRPr="0028149C" w:rsidRDefault="00EB0341" w:rsidP="00B333F4">
            <w:pPr>
              <w:pStyle w:val="TableParagraph"/>
              <w:spacing w:before="6"/>
            </w:pPr>
          </w:p>
          <w:p w14:paraId="6D2F2BB1" w14:textId="64D402C7" w:rsidR="00EB0341" w:rsidRPr="0028149C" w:rsidRDefault="00B333F4" w:rsidP="00B333F4">
            <w:pPr>
              <w:pStyle w:val="TableParagraph"/>
              <w:spacing w:before="0"/>
              <w:rPr>
                <w:sz w:val="16"/>
              </w:rPr>
            </w:pPr>
            <w:r w:rsidRPr="0028149C">
              <w:rPr>
                <w:sz w:val="16"/>
              </w:rPr>
              <w:t>-</w:t>
            </w:r>
          </w:p>
        </w:tc>
        <w:tc>
          <w:tcPr>
            <w:tcW w:w="868" w:type="dxa"/>
          </w:tcPr>
          <w:p w14:paraId="45AC164B" w14:textId="77777777" w:rsidR="00EB0341" w:rsidRPr="0028149C" w:rsidRDefault="00EB0341" w:rsidP="00B333F4">
            <w:pPr>
              <w:pStyle w:val="TableParagraph"/>
              <w:spacing w:before="6"/>
            </w:pPr>
          </w:p>
          <w:p w14:paraId="75E011C9" w14:textId="347B7F75" w:rsidR="00EB0341" w:rsidRPr="0028149C" w:rsidRDefault="00B333F4" w:rsidP="00B333F4">
            <w:pPr>
              <w:pStyle w:val="TableParagraph"/>
              <w:spacing w:before="0"/>
              <w:ind w:left="228"/>
              <w:rPr>
                <w:sz w:val="16"/>
              </w:rPr>
            </w:pPr>
            <w:r w:rsidRPr="0028149C">
              <w:rPr>
                <w:sz w:val="16"/>
              </w:rPr>
              <w:t>-</w:t>
            </w:r>
          </w:p>
        </w:tc>
        <w:tc>
          <w:tcPr>
            <w:tcW w:w="1084" w:type="dxa"/>
          </w:tcPr>
          <w:p w14:paraId="3017445B" w14:textId="77777777" w:rsidR="00EB0341" w:rsidRPr="0028149C" w:rsidRDefault="00EB0341" w:rsidP="00B333F4">
            <w:pPr>
              <w:pStyle w:val="TableParagraph"/>
              <w:spacing w:before="6"/>
            </w:pPr>
          </w:p>
          <w:p w14:paraId="07A6261D" w14:textId="77777777" w:rsidR="00EB0341" w:rsidRPr="0028149C" w:rsidRDefault="00211C81" w:rsidP="00B333F4">
            <w:pPr>
              <w:pStyle w:val="TableParagraph"/>
              <w:spacing w:before="0"/>
              <w:ind w:left="21"/>
              <w:rPr>
                <w:sz w:val="16"/>
              </w:rPr>
            </w:pPr>
            <w:r w:rsidRPr="0028149C">
              <w:rPr>
                <w:w w:val="127"/>
                <w:sz w:val="16"/>
              </w:rPr>
              <w:t>-</w:t>
            </w:r>
          </w:p>
        </w:tc>
        <w:tc>
          <w:tcPr>
            <w:tcW w:w="698" w:type="dxa"/>
          </w:tcPr>
          <w:p w14:paraId="0C10CBDA" w14:textId="77777777" w:rsidR="00EB0341" w:rsidRPr="0028149C" w:rsidRDefault="00EB0341" w:rsidP="00B333F4">
            <w:pPr>
              <w:pStyle w:val="TableParagraph"/>
              <w:spacing w:before="6"/>
            </w:pPr>
          </w:p>
          <w:p w14:paraId="7B692F33" w14:textId="6C181A7C" w:rsidR="00EB0341" w:rsidRPr="0028149C" w:rsidRDefault="00F910AC" w:rsidP="00B333F4">
            <w:pPr>
              <w:pStyle w:val="TableParagraph"/>
              <w:spacing w:before="0"/>
              <w:ind w:left="44" w:right="22"/>
              <w:rPr>
                <w:sz w:val="16"/>
              </w:rPr>
            </w:pPr>
            <w:r w:rsidRPr="0028149C">
              <w:rPr>
                <w:sz w:val="16"/>
              </w:rPr>
              <w:t>5</w:t>
            </w:r>
            <w:r w:rsidR="0010427A">
              <w:rPr>
                <w:sz w:val="16"/>
              </w:rPr>
              <w:t>44</w:t>
            </w:r>
          </w:p>
        </w:tc>
        <w:tc>
          <w:tcPr>
            <w:tcW w:w="840" w:type="dxa"/>
          </w:tcPr>
          <w:p w14:paraId="0D44C2E6" w14:textId="77777777" w:rsidR="00EB0341" w:rsidRPr="0028149C" w:rsidRDefault="00EB0341" w:rsidP="00B333F4">
            <w:pPr>
              <w:pStyle w:val="TableParagraph"/>
              <w:spacing w:before="6"/>
            </w:pPr>
          </w:p>
          <w:p w14:paraId="21F59F57" w14:textId="1DCEC7C3" w:rsidR="00EB0341" w:rsidRPr="0028149C" w:rsidRDefault="00B61EB4" w:rsidP="00B333F4">
            <w:pPr>
              <w:pStyle w:val="TableParagraph"/>
              <w:spacing w:before="0"/>
              <w:ind w:left="179"/>
              <w:rPr>
                <w:sz w:val="16"/>
              </w:rPr>
            </w:pPr>
            <w:r>
              <w:rPr>
                <w:sz w:val="16"/>
              </w:rPr>
              <w:t>4,052</w:t>
            </w:r>
          </w:p>
        </w:tc>
        <w:tc>
          <w:tcPr>
            <w:tcW w:w="983" w:type="dxa"/>
          </w:tcPr>
          <w:p w14:paraId="66EE7F68" w14:textId="77777777" w:rsidR="00EB0341" w:rsidRPr="0028149C" w:rsidRDefault="00EB0341" w:rsidP="00B333F4">
            <w:pPr>
              <w:pStyle w:val="TableParagraph"/>
              <w:spacing w:before="6"/>
            </w:pPr>
          </w:p>
          <w:p w14:paraId="669A9876" w14:textId="38740D0B" w:rsidR="00EB0341" w:rsidRPr="0028149C" w:rsidRDefault="00B333F4" w:rsidP="00B333F4">
            <w:pPr>
              <w:pStyle w:val="TableParagraph"/>
              <w:spacing w:before="0"/>
              <w:ind w:left="239"/>
              <w:rPr>
                <w:sz w:val="16"/>
              </w:rPr>
            </w:pPr>
            <w:r w:rsidRPr="0028149C">
              <w:rPr>
                <w:sz w:val="16"/>
              </w:rPr>
              <w:t>100/0</w:t>
            </w:r>
          </w:p>
        </w:tc>
      </w:tr>
      <w:bookmarkEnd w:id="0"/>
    </w:tbl>
    <w:p w14:paraId="1C865230" w14:textId="77777777" w:rsidR="00EB0341" w:rsidRPr="0028149C" w:rsidRDefault="00EB0341">
      <w:pPr>
        <w:pStyle w:val="BodyText"/>
        <w:rPr>
          <w:sz w:val="24"/>
        </w:rPr>
      </w:pPr>
    </w:p>
    <w:p w14:paraId="3829D78F" w14:textId="475E60C6" w:rsidR="001D0FEE" w:rsidRPr="008F64D1" w:rsidRDefault="001D0FEE" w:rsidP="001D0FEE">
      <w:pPr>
        <w:spacing w:before="65"/>
        <w:ind w:left="140" w:right="453"/>
        <w:jc w:val="both"/>
        <w:rPr>
          <w:sz w:val="16"/>
          <w:lang w:val="en-US"/>
        </w:rPr>
      </w:pPr>
      <w:r w:rsidRPr="008F64D1">
        <w:rPr>
          <w:w w:val="110"/>
          <w:sz w:val="16"/>
          <w:vertAlign w:val="superscript"/>
          <w:lang w:val="en-US"/>
        </w:rPr>
        <w:t>*</w:t>
      </w:r>
      <w:r w:rsidRPr="008F64D1">
        <w:rPr>
          <w:w w:val="110"/>
          <w:sz w:val="16"/>
          <w:lang w:val="en-US"/>
        </w:rPr>
        <w:t xml:space="preserve"> T</w:t>
      </w:r>
      <w:r w:rsidR="008F64D1" w:rsidRPr="008F64D1">
        <w:rPr>
          <w:w w:val="110"/>
          <w:sz w:val="16"/>
          <w:lang w:val="en-US"/>
        </w:rPr>
        <w:t xml:space="preserve">he table recognises </w:t>
      </w:r>
      <w:r w:rsidR="008F64D1">
        <w:rPr>
          <w:w w:val="110"/>
          <w:sz w:val="16"/>
          <w:lang w:val="en-US"/>
        </w:rPr>
        <w:t>remuneration</w:t>
      </w:r>
      <w:r w:rsidR="007B0024">
        <w:rPr>
          <w:w w:val="110"/>
          <w:sz w:val="16"/>
          <w:lang w:val="en-US"/>
        </w:rPr>
        <w:t xml:space="preserve"> </w:t>
      </w:r>
      <w:r w:rsidR="008F64D1" w:rsidRPr="008F64D1">
        <w:rPr>
          <w:w w:val="110"/>
          <w:sz w:val="16"/>
          <w:lang w:val="en-US"/>
        </w:rPr>
        <w:t xml:space="preserve">attributable to and </w:t>
      </w:r>
      <w:proofErr w:type="gramStart"/>
      <w:r w:rsidR="008F64D1" w:rsidRPr="008F64D1">
        <w:rPr>
          <w:w w:val="110"/>
          <w:sz w:val="16"/>
          <w:lang w:val="en-US"/>
        </w:rPr>
        <w:t>expensed</w:t>
      </w:r>
      <w:proofErr w:type="gramEnd"/>
      <w:r w:rsidR="008F64D1" w:rsidRPr="008F64D1">
        <w:rPr>
          <w:w w:val="110"/>
          <w:sz w:val="16"/>
          <w:lang w:val="en-US"/>
        </w:rPr>
        <w:t xml:space="preserve"> during </w:t>
      </w:r>
      <w:r w:rsidRPr="008F64D1">
        <w:rPr>
          <w:w w:val="110"/>
          <w:sz w:val="16"/>
          <w:lang w:val="en-US"/>
        </w:rPr>
        <w:t>202</w:t>
      </w:r>
      <w:r w:rsidR="00F60E92">
        <w:rPr>
          <w:w w:val="110"/>
          <w:sz w:val="16"/>
          <w:lang w:val="en-US"/>
        </w:rPr>
        <w:t>2</w:t>
      </w:r>
      <w:r w:rsidRPr="008F64D1">
        <w:rPr>
          <w:w w:val="110"/>
          <w:sz w:val="16"/>
          <w:lang w:val="en-US"/>
        </w:rPr>
        <w:t xml:space="preserve">. </w:t>
      </w:r>
    </w:p>
    <w:p w14:paraId="383F5DB2" w14:textId="71B9D711" w:rsidR="001D0FEE" w:rsidRPr="008F64D1" w:rsidRDefault="001D0FEE" w:rsidP="001D0FEE">
      <w:pPr>
        <w:spacing w:before="1"/>
        <w:ind w:left="140"/>
        <w:jc w:val="both"/>
        <w:rPr>
          <w:sz w:val="16"/>
          <w:lang w:val="en-US"/>
        </w:rPr>
      </w:pPr>
      <w:bookmarkStart w:id="1" w:name="_Hlk100233718"/>
      <w:r w:rsidRPr="008F64D1">
        <w:rPr>
          <w:w w:val="105"/>
          <w:sz w:val="16"/>
          <w:vertAlign w:val="superscript"/>
          <w:lang w:val="en-US"/>
        </w:rPr>
        <w:t>1</w:t>
      </w:r>
      <w:r w:rsidRPr="008F64D1">
        <w:rPr>
          <w:spacing w:val="5"/>
          <w:w w:val="105"/>
          <w:sz w:val="16"/>
          <w:lang w:val="en-US"/>
        </w:rPr>
        <w:t xml:space="preserve"> </w:t>
      </w:r>
      <w:r w:rsidRPr="008F64D1">
        <w:rPr>
          <w:w w:val="105"/>
          <w:sz w:val="16"/>
          <w:lang w:val="en-US"/>
        </w:rPr>
        <w:t>Re</w:t>
      </w:r>
      <w:r w:rsidR="008F64D1" w:rsidRPr="008F64D1">
        <w:rPr>
          <w:w w:val="105"/>
          <w:sz w:val="16"/>
          <w:lang w:val="en-US"/>
        </w:rPr>
        <w:t xml:space="preserve">ported basic salary is based on fixed monthly salary and </w:t>
      </w:r>
      <w:r w:rsidR="008F64D1">
        <w:rPr>
          <w:w w:val="105"/>
          <w:sz w:val="16"/>
          <w:lang w:val="en-US"/>
        </w:rPr>
        <w:t>vacation pay, e</w:t>
      </w:r>
      <w:r w:rsidR="008F64D1" w:rsidRPr="008F64D1">
        <w:rPr>
          <w:w w:val="105"/>
          <w:sz w:val="16"/>
          <w:lang w:val="en-US"/>
        </w:rPr>
        <w:t>xcluding any salary change.</w:t>
      </w:r>
    </w:p>
    <w:p w14:paraId="71FA39D9" w14:textId="139553E3" w:rsidR="001D0FEE" w:rsidRPr="008F64D1" w:rsidRDefault="001D0FEE" w:rsidP="001D0FEE">
      <w:pPr>
        <w:spacing w:before="2"/>
        <w:ind w:left="140"/>
        <w:jc w:val="both"/>
        <w:rPr>
          <w:sz w:val="16"/>
          <w:lang w:val="en-US"/>
        </w:rPr>
      </w:pPr>
      <w:r w:rsidRPr="008F64D1">
        <w:rPr>
          <w:w w:val="105"/>
          <w:sz w:val="16"/>
          <w:vertAlign w:val="superscript"/>
          <w:lang w:val="en-US"/>
        </w:rPr>
        <w:t>2</w:t>
      </w:r>
      <w:r w:rsidRPr="008F64D1">
        <w:rPr>
          <w:spacing w:val="2"/>
          <w:w w:val="105"/>
          <w:sz w:val="16"/>
          <w:lang w:val="en-US"/>
        </w:rPr>
        <w:t xml:space="preserve"> </w:t>
      </w:r>
      <w:r w:rsidR="008F64D1" w:rsidRPr="008F64D1">
        <w:rPr>
          <w:w w:val="105"/>
          <w:sz w:val="16"/>
          <w:lang w:val="en-US"/>
        </w:rPr>
        <w:t>Other benefits mainly include car benefit, fuel benefit and healthcare benefit</w:t>
      </w:r>
      <w:r w:rsidRPr="008F64D1">
        <w:rPr>
          <w:w w:val="105"/>
          <w:sz w:val="16"/>
          <w:lang w:val="en-US"/>
        </w:rPr>
        <w:t>.</w:t>
      </w:r>
    </w:p>
    <w:p w14:paraId="278A1EEA" w14:textId="3546C94D" w:rsidR="001D0FEE" w:rsidRPr="008F64D1" w:rsidRDefault="001D0FEE" w:rsidP="001D0FEE">
      <w:pPr>
        <w:ind w:left="140"/>
        <w:jc w:val="both"/>
        <w:rPr>
          <w:sz w:val="16"/>
          <w:lang w:val="en-US"/>
        </w:rPr>
      </w:pPr>
      <w:r w:rsidRPr="008F64D1">
        <w:rPr>
          <w:spacing w:val="-1"/>
          <w:w w:val="110"/>
          <w:sz w:val="16"/>
          <w:vertAlign w:val="superscript"/>
          <w:lang w:val="en-US"/>
        </w:rPr>
        <w:t>3</w:t>
      </w:r>
      <w:r w:rsidRPr="008F64D1">
        <w:rPr>
          <w:spacing w:val="-11"/>
          <w:w w:val="110"/>
          <w:sz w:val="16"/>
          <w:lang w:val="en-US"/>
        </w:rPr>
        <w:t xml:space="preserve"> </w:t>
      </w:r>
      <w:r w:rsidR="008F64D1" w:rsidRPr="008F64D1">
        <w:rPr>
          <w:spacing w:val="-1"/>
          <w:w w:val="110"/>
          <w:sz w:val="16"/>
          <w:lang w:val="en-US"/>
        </w:rPr>
        <w:t xml:space="preserve">Refers to defined pension </w:t>
      </w:r>
      <w:r w:rsidR="008F64D1">
        <w:rPr>
          <w:spacing w:val="-1"/>
          <w:w w:val="110"/>
          <w:sz w:val="16"/>
          <w:lang w:val="en-US"/>
        </w:rPr>
        <w:t>contribution.</w:t>
      </w:r>
    </w:p>
    <w:bookmarkEnd w:id="1"/>
    <w:p w14:paraId="246C5687" w14:textId="77777777" w:rsidR="001D0FEE" w:rsidRPr="008F64D1" w:rsidRDefault="001D0FEE">
      <w:pPr>
        <w:pStyle w:val="Heading1"/>
        <w:spacing w:before="149"/>
        <w:jc w:val="both"/>
        <w:rPr>
          <w:w w:val="105"/>
          <w:lang w:val="en-US"/>
        </w:rPr>
      </w:pPr>
    </w:p>
    <w:p w14:paraId="680BC085" w14:textId="6D06A258" w:rsidR="00EB0341" w:rsidRPr="00CC3053" w:rsidRDefault="008F64D1">
      <w:pPr>
        <w:pStyle w:val="Heading1"/>
        <w:spacing w:before="149"/>
        <w:jc w:val="both"/>
        <w:rPr>
          <w:u w:val="none"/>
          <w:lang w:val="en-US"/>
        </w:rPr>
      </w:pPr>
      <w:r>
        <w:rPr>
          <w:w w:val="105"/>
          <w:lang w:val="en-US"/>
        </w:rPr>
        <w:t>Share-based remuneration</w:t>
      </w:r>
    </w:p>
    <w:p w14:paraId="306CDE65" w14:textId="5AEEA3CD" w:rsidR="003303DD" w:rsidRPr="00CC3053" w:rsidRDefault="003C3657" w:rsidP="001D0FEE">
      <w:pPr>
        <w:pStyle w:val="BodyText"/>
        <w:spacing w:before="188"/>
        <w:ind w:left="140"/>
        <w:jc w:val="both"/>
        <w:rPr>
          <w:ins w:id="2" w:author="Lars KevsjÃ¶" w:date="2022-04-07T14:22:00Z"/>
          <w:lang w:val="en-US"/>
        </w:rPr>
      </w:pPr>
      <w:r>
        <w:rPr>
          <w:lang w:val="en-US"/>
        </w:rPr>
        <w:t>The Company has</w:t>
      </w:r>
      <w:r w:rsidR="00CC3053" w:rsidRPr="00CC3053">
        <w:rPr>
          <w:lang w:val="en-US"/>
        </w:rPr>
        <w:t xml:space="preserve"> no incentive </w:t>
      </w:r>
      <w:proofErr w:type="spellStart"/>
      <w:r w:rsidR="00CC3053" w:rsidRPr="00CC3053">
        <w:rPr>
          <w:lang w:val="en-US"/>
        </w:rPr>
        <w:t>program</w:t>
      </w:r>
      <w:r w:rsidR="00CC3053">
        <w:rPr>
          <w:lang w:val="en-US"/>
        </w:rPr>
        <w:t>me</w:t>
      </w:r>
      <w:r w:rsidR="00CC3053" w:rsidRPr="00CC3053">
        <w:rPr>
          <w:lang w:val="en-US"/>
        </w:rPr>
        <w:t>s</w:t>
      </w:r>
      <w:proofErr w:type="spellEnd"/>
      <w:r w:rsidR="00CC3053" w:rsidRPr="00CC3053">
        <w:rPr>
          <w:lang w:val="en-US"/>
        </w:rPr>
        <w:t>.</w:t>
      </w:r>
    </w:p>
    <w:p w14:paraId="7AE52277" w14:textId="436833EE" w:rsidR="001D0FEE" w:rsidRPr="00CC3053" w:rsidRDefault="001D0FEE" w:rsidP="001D0FEE">
      <w:pPr>
        <w:pStyle w:val="BodyText"/>
        <w:spacing w:before="188"/>
        <w:ind w:left="140"/>
        <w:jc w:val="both"/>
        <w:rPr>
          <w:ins w:id="3" w:author="Lars KevsjÃ¶" w:date="2022-04-07T14:22:00Z"/>
          <w:lang w:val="en-US"/>
        </w:rPr>
      </w:pPr>
    </w:p>
    <w:p w14:paraId="633BE9D7" w14:textId="706030FF" w:rsidR="00EB0341" w:rsidRPr="000200DA" w:rsidRDefault="00C95073" w:rsidP="00B333F4">
      <w:pPr>
        <w:pStyle w:val="BodyText"/>
        <w:spacing w:before="156"/>
        <w:ind w:firstLine="140"/>
        <w:jc w:val="both"/>
        <w:rPr>
          <w:sz w:val="24"/>
          <w:szCs w:val="24"/>
          <w:lang w:val="en-US"/>
        </w:rPr>
      </w:pPr>
      <w:r w:rsidRPr="000200DA">
        <w:rPr>
          <w:w w:val="105"/>
          <w:sz w:val="24"/>
          <w:szCs w:val="24"/>
          <w:u w:val="single"/>
          <w:lang w:val="en-US"/>
        </w:rPr>
        <w:t>Application of performance criteria</w:t>
      </w:r>
    </w:p>
    <w:p w14:paraId="0EFC5F52" w14:textId="03AF9AD4" w:rsidR="00B333F4" w:rsidRPr="00D7004F" w:rsidRDefault="00211C81" w:rsidP="00B333F4">
      <w:pPr>
        <w:pStyle w:val="BodyText"/>
        <w:spacing w:before="178"/>
        <w:ind w:left="140" w:right="461"/>
        <w:jc w:val="both"/>
        <w:rPr>
          <w:w w:val="110"/>
          <w:lang w:val="en-US"/>
        </w:rPr>
      </w:pPr>
      <w:r w:rsidRPr="00D7004F">
        <w:rPr>
          <w:w w:val="110"/>
          <w:lang w:val="en-US"/>
        </w:rPr>
        <w:t>P</w:t>
      </w:r>
      <w:r w:rsidR="00D7004F" w:rsidRPr="00D7004F">
        <w:rPr>
          <w:w w:val="110"/>
          <w:lang w:val="en-US"/>
        </w:rPr>
        <w:t>erformance criteria ha</w:t>
      </w:r>
      <w:r w:rsidR="00D7004F">
        <w:rPr>
          <w:w w:val="110"/>
          <w:lang w:val="en-US"/>
        </w:rPr>
        <w:t>ve</w:t>
      </w:r>
      <w:r w:rsidR="00D7004F" w:rsidRPr="00D7004F">
        <w:rPr>
          <w:w w:val="110"/>
          <w:lang w:val="en-US"/>
        </w:rPr>
        <w:t xml:space="preserve"> been chosen to reali</w:t>
      </w:r>
      <w:r w:rsidR="00D7004F">
        <w:rPr>
          <w:w w:val="110"/>
          <w:lang w:val="en-US"/>
        </w:rPr>
        <w:t>s</w:t>
      </w:r>
      <w:r w:rsidR="00D7004F" w:rsidRPr="00D7004F">
        <w:rPr>
          <w:w w:val="110"/>
          <w:lang w:val="en-US"/>
        </w:rPr>
        <w:t xml:space="preserve">e the </w:t>
      </w:r>
      <w:r w:rsidR="00D7004F">
        <w:rPr>
          <w:w w:val="110"/>
          <w:lang w:val="en-US"/>
        </w:rPr>
        <w:t>C</w:t>
      </w:r>
      <w:r w:rsidR="00D7004F" w:rsidRPr="00D7004F">
        <w:rPr>
          <w:w w:val="110"/>
          <w:lang w:val="en-US"/>
        </w:rPr>
        <w:t xml:space="preserve">ompany's strategy and to encourage actions that are in the </w:t>
      </w:r>
      <w:r w:rsidR="00D7004F">
        <w:rPr>
          <w:w w:val="110"/>
          <w:lang w:val="en-US"/>
        </w:rPr>
        <w:t>C</w:t>
      </w:r>
      <w:r w:rsidR="00D7004F" w:rsidRPr="00D7004F">
        <w:rPr>
          <w:w w:val="110"/>
          <w:lang w:val="en-US"/>
        </w:rPr>
        <w:t>ompany's long-term interest, including its sustainability. When choosing performance criteria, the strategic objectives as well as short- and long-term business priorities for 202</w:t>
      </w:r>
      <w:r w:rsidR="006B17C8">
        <w:rPr>
          <w:w w:val="110"/>
          <w:lang w:val="en-US"/>
        </w:rPr>
        <w:t>2</w:t>
      </w:r>
      <w:r w:rsidR="00D7004F" w:rsidRPr="00D7004F">
        <w:rPr>
          <w:w w:val="110"/>
          <w:lang w:val="en-US"/>
        </w:rPr>
        <w:t xml:space="preserve"> have been </w:t>
      </w:r>
      <w:proofErr w:type="gramStart"/>
      <w:r w:rsidR="00D7004F" w:rsidRPr="00D7004F">
        <w:rPr>
          <w:w w:val="110"/>
          <w:lang w:val="en-US"/>
        </w:rPr>
        <w:t>taken into account</w:t>
      </w:r>
      <w:proofErr w:type="gramEnd"/>
      <w:r w:rsidR="00D7004F" w:rsidRPr="00D7004F">
        <w:rPr>
          <w:w w:val="110"/>
          <w:lang w:val="en-US"/>
        </w:rPr>
        <w:t xml:space="preserve">. The criteria are mainly based </w:t>
      </w:r>
      <w:r w:rsidR="00D7004F">
        <w:rPr>
          <w:w w:val="110"/>
          <w:lang w:val="en-US"/>
        </w:rPr>
        <w:t>on results and individual goals</w:t>
      </w:r>
      <w:r w:rsidRPr="00D7004F">
        <w:rPr>
          <w:w w:val="110"/>
          <w:lang w:val="en-US"/>
        </w:rPr>
        <w:t>.</w:t>
      </w:r>
      <w:r w:rsidRPr="00D7004F">
        <w:rPr>
          <w:spacing w:val="-13"/>
          <w:w w:val="110"/>
          <w:lang w:val="en-US"/>
        </w:rPr>
        <w:t xml:space="preserve"> </w:t>
      </w:r>
      <w:r w:rsidR="00D7004F" w:rsidRPr="00D7004F">
        <w:rPr>
          <w:w w:val="110"/>
          <w:lang w:val="en-US"/>
        </w:rPr>
        <w:t>Compliance with criteria for the payment of variable remuneration shall be measured over a period of one year. The variable remuneration to the CEO may amount to a maximum of 1</w:t>
      </w:r>
      <w:r w:rsidR="006B17C8">
        <w:rPr>
          <w:w w:val="110"/>
          <w:lang w:val="en-US"/>
        </w:rPr>
        <w:t>0</w:t>
      </w:r>
      <w:r w:rsidR="00D7004F" w:rsidRPr="00D7004F">
        <w:rPr>
          <w:w w:val="110"/>
          <w:lang w:val="en-US"/>
        </w:rPr>
        <w:t>0 percent of the fixed annual salary.</w:t>
      </w:r>
    </w:p>
    <w:p w14:paraId="377BF58C" w14:textId="77777777" w:rsidR="00CC3053" w:rsidRDefault="00CC3053" w:rsidP="00B333F4">
      <w:pPr>
        <w:pStyle w:val="Heading1"/>
        <w:ind w:left="0"/>
        <w:jc w:val="both"/>
        <w:rPr>
          <w:w w:val="105"/>
          <w:lang w:val="en-US"/>
        </w:rPr>
      </w:pPr>
    </w:p>
    <w:p w14:paraId="5DAE57EF" w14:textId="68989ABD" w:rsidR="00B333F4" w:rsidRPr="00CC3053" w:rsidRDefault="00CC3053" w:rsidP="00B333F4">
      <w:pPr>
        <w:pStyle w:val="Heading1"/>
        <w:ind w:left="0"/>
        <w:jc w:val="both"/>
        <w:rPr>
          <w:u w:val="none"/>
          <w:lang w:val="en-US"/>
        </w:rPr>
      </w:pPr>
      <w:r w:rsidRPr="00CC3053">
        <w:rPr>
          <w:w w:val="105"/>
          <w:lang w:val="en-US"/>
        </w:rPr>
        <w:t xml:space="preserve">Comparative information </w:t>
      </w:r>
      <w:r>
        <w:rPr>
          <w:w w:val="105"/>
          <w:lang w:val="en-US"/>
        </w:rPr>
        <w:t>for</w:t>
      </w:r>
      <w:r w:rsidRPr="00CC3053">
        <w:rPr>
          <w:w w:val="105"/>
          <w:lang w:val="en-US"/>
        </w:rPr>
        <w:t xml:space="preserve"> changes in remuneration and </w:t>
      </w:r>
      <w:r>
        <w:rPr>
          <w:w w:val="105"/>
          <w:lang w:val="en-US"/>
        </w:rPr>
        <w:t>Com</w:t>
      </w:r>
      <w:r w:rsidRPr="00CC3053">
        <w:rPr>
          <w:w w:val="105"/>
          <w:lang w:val="en-US"/>
        </w:rPr>
        <w:t>pany's earnings</w:t>
      </w:r>
    </w:p>
    <w:p w14:paraId="64440460" w14:textId="77777777" w:rsidR="00B333F4" w:rsidRPr="00CC3053" w:rsidRDefault="00B333F4" w:rsidP="00B333F4">
      <w:pPr>
        <w:pStyle w:val="BodyText"/>
        <w:spacing w:before="2"/>
        <w:rPr>
          <w:sz w:val="26"/>
          <w:lang w:val="en-US"/>
        </w:rPr>
      </w:pPr>
    </w:p>
    <w:p w14:paraId="2068B104" w14:textId="145BE2A1" w:rsidR="00B333F4" w:rsidRPr="00EE3733" w:rsidRDefault="00B333F4" w:rsidP="00B333F4">
      <w:pPr>
        <w:pStyle w:val="BodyText"/>
        <w:spacing w:before="84" w:line="254" w:lineRule="auto"/>
        <w:ind w:left="140" w:right="453"/>
        <w:jc w:val="both"/>
        <w:rPr>
          <w:lang w:val="en-US"/>
        </w:rPr>
      </w:pPr>
      <w:r w:rsidRPr="00EE3733">
        <w:rPr>
          <w:bCs/>
          <w:w w:val="105"/>
          <w:sz w:val="22"/>
          <w:lang w:val="en-US"/>
        </w:rPr>
        <w:t>Ta</w:t>
      </w:r>
      <w:r w:rsidRPr="00EE3733">
        <w:rPr>
          <w:bCs/>
          <w:w w:val="105"/>
          <w:lang w:val="en-US"/>
        </w:rPr>
        <w:t>b</w:t>
      </w:r>
      <w:r w:rsidR="00EE3733">
        <w:rPr>
          <w:bCs/>
          <w:w w:val="105"/>
          <w:lang w:val="en-US"/>
        </w:rPr>
        <w:t>le</w:t>
      </w:r>
      <w:r w:rsidRPr="00EE3733">
        <w:rPr>
          <w:bCs/>
          <w:w w:val="105"/>
          <w:lang w:val="en-US"/>
        </w:rPr>
        <w:t xml:space="preserve"> </w:t>
      </w:r>
      <w:r w:rsidR="00C973C9" w:rsidRPr="00EE3733">
        <w:rPr>
          <w:bCs/>
          <w:w w:val="105"/>
          <w:lang w:val="en-US"/>
        </w:rPr>
        <w:t>2</w:t>
      </w:r>
      <w:r w:rsidRPr="00EE3733">
        <w:rPr>
          <w:bCs/>
          <w:w w:val="105"/>
          <w:lang w:val="en-US"/>
        </w:rPr>
        <w:t xml:space="preserve"> – </w:t>
      </w:r>
      <w:r w:rsidR="00EE3733" w:rsidRPr="00EE3733">
        <w:rPr>
          <w:bCs/>
          <w:w w:val="105"/>
          <w:lang w:val="en-US"/>
        </w:rPr>
        <w:t xml:space="preserve">Changes in remuneration and </w:t>
      </w:r>
      <w:r w:rsidR="00EE3733">
        <w:rPr>
          <w:bCs/>
          <w:w w:val="105"/>
          <w:lang w:val="en-US"/>
        </w:rPr>
        <w:t>C</w:t>
      </w:r>
      <w:r w:rsidR="00EE3733" w:rsidRPr="00EE3733">
        <w:rPr>
          <w:bCs/>
          <w:w w:val="105"/>
          <w:lang w:val="en-US"/>
        </w:rPr>
        <w:t xml:space="preserve">ompany's earnings during the last five reported financial years </w:t>
      </w:r>
      <w:r w:rsidR="00EE3733" w:rsidRPr="00EE3733">
        <w:rPr>
          <w:w w:val="105"/>
          <w:lang w:val="en-US"/>
        </w:rPr>
        <w:t>(</w:t>
      </w:r>
      <w:r w:rsidRPr="00EE3733">
        <w:rPr>
          <w:w w:val="105"/>
          <w:lang w:val="en-US"/>
        </w:rPr>
        <w:t>SEK</w:t>
      </w:r>
      <w:r w:rsidR="00EE3733" w:rsidRPr="00EE3733">
        <w:rPr>
          <w:w w:val="105"/>
          <w:lang w:val="en-US"/>
        </w:rPr>
        <w:t xml:space="preserve"> thousands</w:t>
      </w:r>
      <w:r w:rsidRPr="00EE3733">
        <w:rPr>
          <w:w w:val="105"/>
          <w:lang w:val="en-US"/>
        </w:rPr>
        <w:t>)</w:t>
      </w:r>
    </w:p>
    <w:p w14:paraId="6B5BADA2" w14:textId="77777777" w:rsidR="00B333F4" w:rsidRPr="00EE3733" w:rsidRDefault="00B333F4" w:rsidP="00B333F4">
      <w:pPr>
        <w:pStyle w:val="BodyText"/>
        <w:spacing w:before="4"/>
        <w:rPr>
          <w:sz w:val="14"/>
          <w:lang w:val="en-US"/>
        </w:rPr>
      </w:pPr>
    </w:p>
    <w:tbl>
      <w:tblPr>
        <w:tblW w:w="9783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134"/>
        <w:gridCol w:w="1134"/>
        <w:gridCol w:w="992"/>
        <w:gridCol w:w="1134"/>
        <w:gridCol w:w="1134"/>
        <w:gridCol w:w="851"/>
      </w:tblGrid>
      <w:tr w:rsidR="00B31C5F" w:rsidRPr="000459C3" w14:paraId="6F30A4E0" w14:textId="77777777" w:rsidTr="000459C3">
        <w:trPr>
          <w:trHeight w:val="625"/>
        </w:trPr>
        <w:tc>
          <w:tcPr>
            <w:tcW w:w="3404" w:type="dxa"/>
            <w:shd w:val="clear" w:color="auto" w:fill="0057A6"/>
          </w:tcPr>
          <w:p w14:paraId="37210F1F" w14:textId="77777777" w:rsidR="00B31C5F" w:rsidRPr="00EE3733" w:rsidRDefault="00B31C5F" w:rsidP="00B31C5F">
            <w:pPr>
              <w:pStyle w:val="TableParagraph"/>
              <w:spacing w:before="6"/>
              <w:jc w:val="left"/>
              <w:rPr>
                <w:color w:val="FFFFFF" w:themeColor="background1"/>
                <w:sz w:val="17"/>
                <w:lang w:val="en-US"/>
              </w:rPr>
            </w:pPr>
          </w:p>
          <w:p w14:paraId="0A4DE810" w14:textId="603EBEC1" w:rsidR="00B31C5F" w:rsidRPr="00211C81" w:rsidRDefault="00B31C5F" w:rsidP="00B31C5F">
            <w:pPr>
              <w:pStyle w:val="TableParagraph"/>
              <w:spacing w:before="0"/>
              <w:ind w:left="107"/>
              <w:jc w:val="left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w w:val="105"/>
                <w:sz w:val="16"/>
              </w:rPr>
              <w:t>Annual change %</w:t>
            </w:r>
          </w:p>
        </w:tc>
        <w:tc>
          <w:tcPr>
            <w:tcW w:w="1134" w:type="dxa"/>
            <w:shd w:val="clear" w:color="auto" w:fill="0057A6"/>
          </w:tcPr>
          <w:p w14:paraId="7BE00BB4" w14:textId="77777777" w:rsidR="00B31C5F" w:rsidRPr="00211C81" w:rsidRDefault="00B31C5F" w:rsidP="00F86E94">
            <w:pPr>
              <w:pStyle w:val="TableParagraph"/>
              <w:spacing w:before="113"/>
              <w:ind w:left="121" w:right="118"/>
              <w:rPr>
                <w:color w:val="FFFFFF" w:themeColor="background1"/>
                <w:sz w:val="16"/>
              </w:rPr>
            </w:pPr>
            <w:r w:rsidRPr="00211C81">
              <w:rPr>
                <w:color w:val="FFFFFF" w:themeColor="background1"/>
                <w:w w:val="105"/>
                <w:sz w:val="16"/>
              </w:rPr>
              <w:t>2018</w:t>
            </w:r>
            <w:r w:rsidRPr="00211C81">
              <w:rPr>
                <w:color w:val="FFFFFF" w:themeColor="background1"/>
                <w:spacing w:val="-8"/>
                <w:w w:val="105"/>
                <w:sz w:val="16"/>
              </w:rPr>
              <w:t xml:space="preserve"> </w:t>
            </w:r>
            <w:r>
              <w:rPr>
                <w:color w:val="FFFFFF" w:themeColor="background1"/>
                <w:spacing w:val="-8"/>
                <w:w w:val="105"/>
                <w:sz w:val="16"/>
              </w:rPr>
              <w:br/>
            </w:r>
            <w:proofErr w:type="spellStart"/>
            <w:r>
              <w:rPr>
                <w:color w:val="FFFFFF" w:themeColor="background1"/>
                <w:spacing w:val="-8"/>
                <w:w w:val="105"/>
                <w:sz w:val="16"/>
              </w:rPr>
              <w:t>compared</w:t>
            </w:r>
            <w:proofErr w:type="spellEnd"/>
            <w:r>
              <w:rPr>
                <w:color w:val="FFFFFF" w:themeColor="background1"/>
                <w:spacing w:val="-8"/>
                <w:w w:val="105"/>
                <w:sz w:val="16"/>
              </w:rPr>
              <w:t xml:space="preserve"> to</w:t>
            </w:r>
          </w:p>
          <w:p w14:paraId="634F67F0" w14:textId="670A0D20" w:rsidR="00B31C5F" w:rsidRPr="00211C81" w:rsidRDefault="00F86E94" w:rsidP="00F86E94">
            <w:pPr>
              <w:pStyle w:val="TableParagraph"/>
              <w:spacing w:before="1"/>
              <w:ind w:right="229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w w:val="105"/>
                <w:sz w:val="16"/>
              </w:rPr>
              <w:t xml:space="preserve">    </w:t>
            </w:r>
            <w:r w:rsidR="00B31C5F" w:rsidRPr="00211C81">
              <w:rPr>
                <w:color w:val="FFFFFF" w:themeColor="background1"/>
                <w:w w:val="105"/>
                <w:sz w:val="16"/>
              </w:rPr>
              <w:t>2017</w:t>
            </w:r>
          </w:p>
        </w:tc>
        <w:tc>
          <w:tcPr>
            <w:tcW w:w="1134" w:type="dxa"/>
            <w:shd w:val="clear" w:color="auto" w:fill="0057A6"/>
          </w:tcPr>
          <w:p w14:paraId="4CE20298" w14:textId="3333F31E" w:rsidR="00B31C5F" w:rsidRPr="00211C81" w:rsidRDefault="00B31C5F" w:rsidP="00BB5500">
            <w:pPr>
              <w:pStyle w:val="TableParagraph"/>
              <w:spacing w:before="113"/>
              <w:ind w:right="135"/>
              <w:rPr>
                <w:color w:val="FFFFFF" w:themeColor="background1"/>
                <w:sz w:val="16"/>
              </w:rPr>
            </w:pPr>
            <w:r w:rsidRPr="00211C81">
              <w:rPr>
                <w:color w:val="FFFFFF" w:themeColor="background1"/>
                <w:w w:val="105"/>
                <w:sz w:val="16"/>
              </w:rPr>
              <w:t>2019</w:t>
            </w:r>
            <w:r>
              <w:rPr>
                <w:color w:val="FFFFFF" w:themeColor="background1"/>
                <w:spacing w:val="-9"/>
                <w:w w:val="105"/>
                <w:sz w:val="16"/>
              </w:rPr>
              <w:br/>
            </w:r>
            <w:proofErr w:type="spellStart"/>
            <w:r>
              <w:rPr>
                <w:color w:val="FFFFFF" w:themeColor="background1"/>
                <w:spacing w:val="-9"/>
                <w:w w:val="105"/>
                <w:sz w:val="16"/>
              </w:rPr>
              <w:t>compared</w:t>
            </w:r>
            <w:proofErr w:type="spellEnd"/>
            <w:r>
              <w:rPr>
                <w:color w:val="FFFFFF" w:themeColor="background1"/>
                <w:spacing w:val="-9"/>
                <w:w w:val="105"/>
                <w:sz w:val="16"/>
              </w:rPr>
              <w:t xml:space="preserve"> to</w:t>
            </w:r>
          </w:p>
          <w:p w14:paraId="2E6EB07B" w14:textId="158A60E8" w:rsidR="00B31C5F" w:rsidRPr="00211C81" w:rsidRDefault="00B31C5F" w:rsidP="00BB5500">
            <w:pPr>
              <w:pStyle w:val="TableParagraph"/>
              <w:spacing w:before="1"/>
              <w:rPr>
                <w:color w:val="FFFFFF" w:themeColor="background1"/>
                <w:sz w:val="16"/>
              </w:rPr>
            </w:pPr>
            <w:r w:rsidRPr="00211C81">
              <w:rPr>
                <w:color w:val="FFFFFF" w:themeColor="background1"/>
                <w:w w:val="105"/>
                <w:sz w:val="16"/>
              </w:rPr>
              <w:t>2018</w:t>
            </w:r>
          </w:p>
        </w:tc>
        <w:tc>
          <w:tcPr>
            <w:tcW w:w="992" w:type="dxa"/>
            <w:shd w:val="clear" w:color="auto" w:fill="0057A6"/>
          </w:tcPr>
          <w:p w14:paraId="39556220" w14:textId="6B028523" w:rsidR="00B31C5F" w:rsidRPr="000459C3" w:rsidRDefault="00B31C5F" w:rsidP="00BB5500">
            <w:pPr>
              <w:pStyle w:val="TableParagraph"/>
              <w:spacing w:before="113"/>
              <w:ind w:right="108"/>
              <w:rPr>
                <w:color w:val="FFFFFF" w:themeColor="background1"/>
                <w:sz w:val="16"/>
                <w:lang w:val="en-US"/>
              </w:rPr>
            </w:pPr>
            <w:r w:rsidRPr="000459C3">
              <w:rPr>
                <w:color w:val="FFFFFF" w:themeColor="background1"/>
                <w:w w:val="110"/>
                <w:sz w:val="16"/>
                <w:lang w:val="en-US"/>
              </w:rPr>
              <w:t>2020</w:t>
            </w:r>
            <w:r w:rsidRPr="000459C3">
              <w:rPr>
                <w:color w:val="FFFFFF" w:themeColor="background1"/>
                <w:spacing w:val="-11"/>
                <w:w w:val="110"/>
                <w:sz w:val="16"/>
                <w:lang w:val="en-US"/>
              </w:rPr>
              <w:br/>
            </w:r>
            <w:r>
              <w:rPr>
                <w:color w:val="FFFFFF" w:themeColor="background1"/>
                <w:spacing w:val="-11"/>
                <w:w w:val="110"/>
                <w:sz w:val="16"/>
                <w:lang w:val="en-US"/>
              </w:rPr>
              <w:t>compared to</w:t>
            </w:r>
          </w:p>
          <w:p w14:paraId="14CD17F6" w14:textId="5ABA753E" w:rsidR="00B31C5F" w:rsidRPr="00211C81" w:rsidRDefault="00B31C5F" w:rsidP="00BB5500">
            <w:pPr>
              <w:pStyle w:val="TableParagraph"/>
              <w:spacing w:before="1"/>
              <w:ind w:left="121" w:right="114"/>
              <w:rPr>
                <w:color w:val="FFFFFF" w:themeColor="background1"/>
                <w:sz w:val="16"/>
              </w:rPr>
            </w:pPr>
            <w:r w:rsidRPr="000459C3">
              <w:rPr>
                <w:color w:val="FFFFFF" w:themeColor="background1"/>
                <w:w w:val="105"/>
                <w:sz w:val="16"/>
                <w:lang w:val="en-US"/>
              </w:rPr>
              <w:t>2019</w:t>
            </w:r>
          </w:p>
        </w:tc>
        <w:tc>
          <w:tcPr>
            <w:tcW w:w="1134" w:type="dxa"/>
            <w:shd w:val="clear" w:color="auto" w:fill="0057A6"/>
          </w:tcPr>
          <w:p w14:paraId="19F2127D" w14:textId="77777777" w:rsidR="00B31C5F" w:rsidRPr="000459C3" w:rsidRDefault="00B31C5F" w:rsidP="00BB5500">
            <w:pPr>
              <w:pStyle w:val="TableParagraph"/>
              <w:spacing w:before="113"/>
              <w:ind w:left="108" w:right="108"/>
              <w:rPr>
                <w:color w:val="FFFFFF" w:themeColor="background1"/>
                <w:sz w:val="16"/>
                <w:lang w:val="en-US"/>
              </w:rPr>
            </w:pPr>
            <w:r w:rsidRPr="000459C3">
              <w:rPr>
                <w:color w:val="FFFFFF" w:themeColor="background1"/>
                <w:w w:val="110"/>
                <w:sz w:val="16"/>
                <w:lang w:val="en-US"/>
              </w:rPr>
              <w:t>2021</w:t>
            </w:r>
            <w:r>
              <w:rPr>
                <w:color w:val="FFFFFF" w:themeColor="background1"/>
                <w:spacing w:val="-11"/>
                <w:w w:val="110"/>
                <w:sz w:val="16"/>
                <w:lang w:val="en-US"/>
              </w:rPr>
              <w:br/>
              <w:t>compared to</w:t>
            </w:r>
          </w:p>
          <w:p w14:paraId="76BBF8F5" w14:textId="3E30AA29" w:rsidR="00B31C5F" w:rsidRPr="000459C3" w:rsidRDefault="00B31C5F" w:rsidP="00BB5500">
            <w:pPr>
              <w:pStyle w:val="TableParagraph"/>
              <w:spacing w:before="6"/>
              <w:rPr>
                <w:color w:val="FFFFFF" w:themeColor="background1"/>
                <w:sz w:val="17"/>
                <w:lang w:val="en-US"/>
              </w:rPr>
            </w:pPr>
            <w:r w:rsidRPr="000459C3">
              <w:rPr>
                <w:color w:val="FFFFFF" w:themeColor="background1"/>
                <w:w w:val="105"/>
                <w:sz w:val="16"/>
                <w:lang w:val="en-US"/>
              </w:rPr>
              <w:t>2020</w:t>
            </w:r>
          </w:p>
          <w:p w14:paraId="410BFE12" w14:textId="37502D99" w:rsidR="00B31C5F" w:rsidRPr="000459C3" w:rsidRDefault="00B31C5F" w:rsidP="00BB5500">
            <w:pPr>
              <w:pStyle w:val="TableParagraph"/>
              <w:spacing w:before="1"/>
              <w:ind w:right="234"/>
              <w:rPr>
                <w:color w:val="FFFFFF" w:themeColor="background1"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0057A6"/>
          </w:tcPr>
          <w:p w14:paraId="083A0326" w14:textId="35D529AB" w:rsidR="00B31C5F" w:rsidRPr="000459C3" w:rsidRDefault="00B31C5F" w:rsidP="00F86E94">
            <w:pPr>
              <w:pStyle w:val="TableParagraph"/>
              <w:spacing w:before="113"/>
              <w:ind w:left="108" w:right="108"/>
              <w:rPr>
                <w:color w:val="FFFFFF" w:themeColor="background1"/>
                <w:sz w:val="16"/>
                <w:lang w:val="en-US"/>
              </w:rPr>
            </w:pPr>
            <w:r w:rsidRPr="000459C3">
              <w:rPr>
                <w:color w:val="FFFFFF" w:themeColor="background1"/>
                <w:w w:val="110"/>
                <w:sz w:val="16"/>
                <w:lang w:val="en-US"/>
              </w:rPr>
              <w:t>202</w:t>
            </w:r>
            <w:r w:rsidR="00BB5500">
              <w:rPr>
                <w:color w:val="FFFFFF" w:themeColor="background1"/>
                <w:w w:val="110"/>
                <w:sz w:val="16"/>
                <w:lang w:val="en-US"/>
              </w:rPr>
              <w:t>2</w:t>
            </w:r>
            <w:r>
              <w:rPr>
                <w:color w:val="FFFFFF" w:themeColor="background1"/>
                <w:spacing w:val="-11"/>
                <w:w w:val="110"/>
                <w:sz w:val="16"/>
                <w:lang w:val="en-US"/>
              </w:rPr>
              <w:br/>
              <w:t>compared to</w:t>
            </w:r>
          </w:p>
          <w:p w14:paraId="383A6475" w14:textId="616555D3" w:rsidR="00B31C5F" w:rsidRPr="000459C3" w:rsidRDefault="00B31C5F" w:rsidP="00F86E94">
            <w:pPr>
              <w:pStyle w:val="TableParagraph"/>
              <w:spacing w:before="6"/>
              <w:rPr>
                <w:color w:val="FFFFFF" w:themeColor="background1"/>
                <w:sz w:val="17"/>
                <w:lang w:val="en-US"/>
              </w:rPr>
            </w:pPr>
            <w:r w:rsidRPr="000459C3">
              <w:rPr>
                <w:color w:val="FFFFFF" w:themeColor="background1"/>
                <w:w w:val="105"/>
                <w:sz w:val="16"/>
                <w:lang w:val="en-US"/>
              </w:rPr>
              <w:t>202</w:t>
            </w:r>
            <w:r w:rsidR="00BB5500">
              <w:rPr>
                <w:color w:val="FFFFFF" w:themeColor="background1"/>
                <w:w w:val="105"/>
                <w:sz w:val="16"/>
                <w:lang w:val="en-US"/>
              </w:rPr>
              <w:t>1</w:t>
            </w:r>
          </w:p>
          <w:p w14:paraId="2C5FF196" w14:textId="2CFBB215" w:rsidR="00B31C5F" w:rsidRPr="000459C3" w:rsidRDefault="00B31C5F" w:rsidP="00B31C5F">
            <w:pPr>
              <w:pStyle w:val="TableParagraph"/>
              <w:spacing w:before="1"/>
              <w:ind w:left="108" w:right="107"/>
              <w:rPr>
                <w:color w:val="FFFFFF" w:themeColor="background1"/>
                <w:sz w:val="16"/>
                <w:lang w:val="en-US"/>
              </w:rPr>
            </w:pPr>
          </w:p>
        </w:tc>
        <w:tc>
          <w:tcPr>
            <w:tcW w:w="851" w:type="dxa"/>
            <w:shd w:val="clear" w:color="auto" w:fill="0057A6"/>
          </w:tcPr>
          <w:p w14:paraId="77C3CEBF" w14:textId="77777777" w:rsidR="00B31C5F" w:rsidRPr="000459C3" w:rsidRDefault="00B31C5F" w:rsidP="00612B98">
            <w:pPr>
              <w:pStyle w:val="TableParagraph"/>
              <w:spacing w:before="6"/>
              <w:rPr>
                <w:color w:val="FFFFFF" w:themeColor="background1"/>
                <w:sz w:val="17"/>
                <w:lang w:val="en-US"/>
              </w:rPr>
            </w:pPr>
          </w:p>
          <w:p w14:paraId="2DDF6BA0" w14:textId="617A6771" w:rsidR="00B31C5F" w:rsidRPr="000459C3" w:rsidRDefault="00B31C5F" w:rsidP="00612B98">
            <w:pPr>
              <w:pStyle w:val="TableParagraph"/>
              <w:spacing w:before="0"/>
              <w:ind w:left="94" w:right="94"/>
              <w:rPr>
                <w:color w:val="FFFFFF" w:themeColor="background1"/>
                <w:sz w:val="16"/>
                <w:lang w:val="en-US"/>
              </w:rPr>
            </w:pPr>
            <w:r w:rsidRPr="000459C3">
              <w:rPr>
                <w:color w:val="FFFFFF" w:themeColor="background1"/>
                <w:w w:val="115"/>
                <w:sz w:val="16"/>
                <w:lang w:val="en-US"/>
              </w:rPr>
              <w:t>202</w:t>
            </w:r>
            <w:r w:rsidR="00612B98">
              <w:rPr>
                <w:color w:val="FFFFFF" w:themeColor="background1"/>
                <w:w w:val="115"/>
                <w:sz w:val="16"/>
                <w:lang w:val="en-US"/>
              </w:rPr>
              <w:t>2</w:t>
            </w:r>
          </w:p>
        </w:tc>
      </w:tr>
      <w:tr w:rsidR="00B31C5F" w:rsidRPr="000459C3" w14:paraId="0F49FAC1" w14:textId="77777777" w:rsidTr="000459C3">
        <w:trPr>
          <w:trHeight w:val="434"/>
        </w:trPr>
        <w:tc>
          <w:tcPr>
            <w:tcW w:w="3404" w:type="dxa"/>
          </w:tcPr>
          <w:p w14:paraId="383217B7" w14:textId="439418FF" w:rsidR="00B31C5F" w:rsidRPr="000459C3" w:rsidRDefault="00B31C5F" w:rsidP="00B31C5F">
            <w:pPr>
              <w:pStyle w:val="TableParagraph"/>
              <w:ind w:left="107"/>
              <w:jc w:val="left"/>
              <w:rPr>
                <w:sz w:val="16"/>
                <w:lang w:val="en-US"/>
              </w:rPr>
            </w:pPr>
            <w:r w:rsidRPr="000459C3">
              <w:rPr>
                <w:spacing w:val="-1"/>
                <w:w w:val="110"/>
                <w:sz w:val="16"/>
                <w:lang w:val="en-US"/>
              </w:rPr>
              <w:t>Remuneration</w:t>
            </w:r>
            <w:r w:rsidRPr="000459C3">
              <w:rPr>
                <w:spacing w:val="-12"/>
                <w:w w:val="110"/>
                <w:sz w:val="16"/>
                <w:lang w:val="en-US"/>
              </w:rPr>
              <w:t xml:space="preserve"> </w:t>
            </w:r>
            <w:r w:rsidRPr="000459C3">
              <w:rPr>
                <w:spacing w:val="-1"/>
                <w:w w:val="110"/>
                <w:sz w:val="16"/>
                <w:lang w:val="en-US"/>
              </w:rPr>
              <w:t>Joel Bollö</w:t>
            </w:r>
            <w:r w:rsidRPr="000459C3">
              <w:rPr>
                <w:spacing w:val="-11"/>
                <w:w w:val="110"/>
                <w:sz w:val="16"/>
                <w:lang w:val="en-US"/>
              </w:rPr>
              <w:t xml:space="preserve"> </w:t>
            </w:r>
            <w:r w:rsidRPr="000459C3">
              <w:rPr>
                <w:w w:val="110"/>
                <w:sz w:val="16"/>
                <w:lang w:val="en-US"/>
              </w:rPr>
              <w:t>(CEO)</w:t>
            </w:r>
          </w:p>
        </w:tc>
        <w:tc>
          <w:tcPr>
            <w:tcW w:w="1134" w:type="dxa"/>
          </w:tcPr>
          <w:p w14:paraId="74C4A882" w14:textId="64CDF811" w:rsidR="00B31C5F" w:rsidRPr="000459C3" w:rsidRDefault="00B31C5F" w:rsidP="00BB5500">
            <w:pPr>
              <w:pStyle w:val="TableParagraph"/>
              <w:ind w:left="241" w:right="230"/>
              <w:rPr>
                <w:sz w:val="16"/>
                <w:lang w:val="en-US"/>
              </w:rPr>
            </w:pPr>
            <w:r w:rsidRPr="000459C3">
              <w:rPr>
                <w:sz w:val="16"/>
                <w:lang w:val="en-US"/>
              </w:rPr>
              <w:t>21%</w:t>
            </w:r>
          </w:p>
        </w:tc>
        <w:tc>
          <w:tcPr>
            <w:tcW w:w="1134" w:type="dxa"/>
          </w:tcPr>
          <w:p w14:paraId="37818C0C" w14:textId="6BFCAA2E" w:rsidR="00B31C5F" w:rsidRPr="000459C3" w:rsidRDefault="00B31C5F" w:rsidP="00BB5500">
            <w:pPr>
              <w:pStyle w:val="TableParagraph"/>
              <w:ind w:left="121" w:right="111"/>
              <w:rPr>
                <w:sz w:val="16"/>
                <w:lang w:val="en-US"/>
              </w:rPr>
            </w:pPr>
            <w:r w:rsidRPr="000459C3">
              <w:rPr>
                <w:w w:val="95"/>
                <w:sz w:val="16"/>
                <w:lang w:val="en-US"/>
              </w:rPr>
              <w:t>11%</w:t>
            </w:r>
          </w:p>
        </w:tc>
        <w:tc>
          <w:tcPr>
            <w:tcW w:w="992" w:type="dxa"/>
          </w:tcPr>
          <w:p w14:paraId="7FE675E8" w14:textId="571984E5" w:rsidR="00B31C5F" w:rsidRPr="000459C3" w:rsidRDefault="00B31C5F" w:rsidP="00BB5500">
            <w:pPr>
              <w:pStyle w:val="TableParagraph"/>
              <w:ind w:left="121" w:right="116"/>
              <w:rPr>
                <w:sz w:val="16"/>
                <w:lang w:val="en-US"/>
              </w:rPr>
            </w:pPr>
            <w:r w:rsidRPr="000459C3">
              <w:rPr>
                <w:sz w:val="16"/>
                <w:lang w:val="en-US"/>
              </w:rPr>
              <w:t>-3%</w:t>
            </w:r>
          </w:p>
        </w:tc>
        <w:tc>
          <w:tcPr>
            <w:tcW w:w="1134" w:type="dxa"/>
          </w:tcPr>
          <w:p w14:paraId="47464569" w14:textId="4BA15902" w:rsidR="00B31C5F" w:rsidRPr="000459C3" w:rsidRDefault="00B31C5F" w:rsidP="00BB5500">
            <w:pPr>
              <w:pStyle w:val="TableParagraph"/>
              <w:ind w:right="281"/>
              <w:rPr>
                <w:sz w:val="16"/>
                <w:lang w:val="en-US"/>
              </w:rPr>
            </w:pPr>
            <w:r w:rsidRPr="000459C3">
              <w:rPr>
                <w:w w:val="105"/>
                <w:sz w:val="16"/>
                <w:lang w:val="en-US"/>
              </w:rPr>
              <w:t>3%</w:t>
            </w:r>
          </w:p>
        </w:tc>
        <w:tc>
          <w:tcPr>
            <w:tcW w:w="1134" w:type="dxa"/>
          </w:tcPr>
          <w:p w14:paraId="6DE197FF" w14:textId="415AC987" w:rsidR="00B31C5F" w:rsidRPr="000459C3" w:rsidRDefault="00D31161" w:rsidP="00B31C5F">
            <w:pPr>
              <w:pStyle w:val="TableParagraph"/>
              <w:ind w:left="108" w:right="107"/>
              <w:rPr>
                <w:sz w:val="16"/>
                <w:lang w:val="en-US"/>
              </w:rPr>
            </w:pPr>
            <w:r>
              <w:rPr>
                <w:w w:val="105"/>
                <w:sz w:val="16"/>
                <w:lang w:val="en-US"/>
              </w:rPr>
              <w:t>2</w:t>
            </w:r>
            <w:r w:rsidR="00B31C5F" w:rsidRPr="000459C3">
              <w:rPr>
                <w:w w:val="105"/>
                <w:sz w:val="16"/>
                <w:lang w:val="en-US"/>
              </w:rPr>
              <w:t>%</w:t>
            </w:r>
          </w:p>
        </w:tc>
        <w:tc>
          <w:tcPr>
            <w:tcW w:w="851" w:type="dxa"/>
          </w:tcPr>
          <w:p w14:paraId="0290FD17" w14:textId="2F59A8C7" w:rsidR="00B31C5F" w:rsidRPr="000459C3" w:rsidRDefault="00612B98" w:rsidP="00612B98">
            <w:pPr>
              <w:pStyle w:val="TableParagraph"/>
              <w:ind w:left="93" w:right="95"/>
              <w:rPr>
                <w:sz w:val="16"/>
                <w:lang w:val="en-US"/>
              </w:rPr>
            </w:pPr>
            <w:r>
              <w:rPr>
                <w:w w:val="105"/>
                <w:sz w:val="16"/>
                <w:lang w:val="en-US"/>
              </w:rPr>
              <w:t>4,052</w:t>
            </w:r>
          </w:p>
        </w:tc>
      </w:tr>
      <w:tr w:rsidR="00B31C5F" w:rsidRPr="0028149C" w14:paraId="021717E0" w14:textId="77777777" w:rsidTr="000459C3">
        <w:trPr>
          <w:trHeight w:val="433"/>
        </w:trPr>
        <w:tc>
          <w:tcPr>
            <w:tcW w:w="3404" w:type="dxa"/>
          </w:tcPr>
          <w:p w14:paraId="242575B7" w14:textId="4540E7AB" w:rsidR="00B31C5F" w:rsidRPr="0028149C" w:rsidRDefault="00B31C5F" w:rsidP="00B31C5F">
            <w:pPr>
              <w:pStyle w:val="TableParagraph"/>
              <w:ind w:left="107"/>
              <w:jc w:val="left"/>
              <w:rPr>
                <w:sz w:val="16"/>
              </w:rPr>
            </w:pPr>
            <w:r w:rsidRPr="000459C3">
              <w:rPr>
                <w:spacing w:val="-1"/>
                <w:w w:val="110"/>
                <w:sz w:val="16"/>
                <w:lang w:val="en-US"/>
              </w:rPr>
              <w:t>Consolidated operating profit (</w:t>
            </w:r>
            <w:r>
              <w:rPr>
                <w:spacing w:val="-1"/>
                <w:w w:val="110"/>
                <w:sz w:val="16"/>
              </w:rPr>
              <w:t>EBIT)</w:t>
            </w:r>
          </w:p>
        </w:tc>
        <w:tc>
          <w:tcPr>
            <w:tcW w:w="1134" w:type="dxa"/>
          </w:tcPr>
          <w:p w14:paraId="4C21AF6B" w14:textId="4BA627B1" w:rsidR="00B31C5F" w:rsidRPr="0028149C" w:rsidRDefault="00B31C5F" w:rsidP="00BB5500">
            <w:pPr>
              <w:pStyle w:val="TableParagraph"/>
              <w:ind w:left="242" w:right="228"/>
              <w:rPr>
                <w:sz w:val="16"/>
              </w:rPr>
            </w:pPr>
            <w:r>
              <w:rPr>
                <w:sz w:val="16"/>
              </w:rPr>
              <w:t>-53</w:t>
            </w:r>
            <w:r w:rsidRPr="0028149C">
              <w:rPr>
                <w:sz w:val="16"/>
              </w:rPr>
              <w:t>%</w:t>
            </w:r>
          </w:p>
        </w:tc>
        <w:tc>
          <w:tcPr>
            <w:tcW w:w="1134" w:type="dxa"/>
          </w:tcPr>
          <w:p w14:paraId="43536FB7" w14:textId="090C2B79" w:rsidR="00B31C5F" w:rsidRPr="0028149C" w:rsidRDefault="00B31C5F" w:rsidP="00BB5500">
            <w:pPr>
              <w:pStyle w:val="TableParagraph"/>
              <w:ind w:left="121" w:right="116"/>
              <w:rPr>
                <w:sz w:val="16"/>
              </w:rPr>
            </w:pPr>
            <w:r>
              <w:rPr>
                <w:w w:val="95"/>
                <w:sz w:val="16"/>
              </w:rPr>
              <w:t>-81%</w:t>
            </w:r>
          </w:p>
        </w:tc>
        <w:tc>
          <w:tcPr>
            <w:tcW w:w="992" w:type="dxa"/>
          </w:tcPr>
          <w:p w14:paraId="72F1A322" w14:textId="4D329019" w:rsidR="00B31C5F" w:rsidRPr="0028149C" w:rsidRDefault="00B31C5F" w:rsidP="00BB5500">
            <w:pPr>
              <w:pStyle w:val="TableParagraph"/>
              <w:ind w:left="121" w:right="118"/>
              <w:rPr>
                <w:sz w:val="16"/>
              </w:rPr>
            </w:pPr>
            <w:r>
              <w:rPr>
                <w:sz w:val="16"/>
              </w:rPr>
              <w:t>451%</w:t>
            </w:r>
          </w:p>
        </w:tc>
        <w:tc>
          <w:tcPr>
            <w:tcW w:w="1134" w:type="dxa"/>
          </w:tcPr>
          <w:p w14:paraId="3B0C3F85" w14:textId="46912581" w:rsidR="00B31C5F" w:rsidRPr="0028149C" w:rsidRDefault="00B31C5F" w:rsidP="00BB5500">
            <w:pPr>
              <w:pStyle w:val="TableParagraph"/>
              <w:ind w:left="281" w:right="281"/>
              <w:rPr>
                <w:sz w:val="16"/>
              </w:rPr>
            </w:pPr>
            <w:r>
              <w:rPr>
                <w:w w:val="105"/>
                <w:sz w:val="16"/>
              </w:rPr>
              <w:t>55%</w:t>
            </w:r>
          </w:p>
        </w:tc>
        <w:tc>
          <w:tcPr>
            <w:tcW w:w="1134" w:type="dxa"/>
          </w:tcPr>
          <w:p w14:paraId="5FEDA802" w14:textId="03ED0162" w:rsidR="00B31C5F" w:rsidRPr="0028149C" w:rsidRDefault="00F409DD" w:rsidP="00B31C5F">
            <w:pPr>
              <w:pStyle w:val="TableParagraph"/>
              <w:ind w:left="108" w:right="108"/>
              <w:rPr>
                <w:sz w:val="16"/>
              </w:rPr>
            </w:pPr>
            <w:r>
              <w:rPr>
                <w:w w:val="105"/>
                <w:sz w:val="16"/>
              </w:rPr>
              <w:t>-58</w:t>
            </w:r>
            <w:r w:rsidR="00B31C5F">
              <w:rPr>
                <w:w w:val="105"/>
                <w:sz w:val="16"/>
              </w:rPr>
              <w:t>%</w:t>
            </w:r>
          </w:p>
        </w:tc>
        <w:tc>
          <w:tcPr>
            <w:tcW w:w="851" w:type="dxa"/>
          </w:tcPr>
          <w:p w14:paraId="3B5334A3" w14:textId="4AA0270D" w:rsidR="00B31C5F" w:rsidRPr="0028149C" w:rsidRDefault="003B5CC7" w:rsidP="00612B98">
            <w:pPr>
              <w:pStyle w:val="TableParagraph"/>
              <w:ind w:left="94" w:right="95"/>
              <w:rPr>
                <w:sz w:val="16"/>
              </w:rPr>
            </w:pPr>
            <w:r>
              <w:rPr>
                <w:w w:val="105"/>
                <w:sz w:val="16"/>
              </w:rPr>
              <w:t>18,798</w:t>
            </w:r>
          </w:p>
        </w:tc>
      </w:tr>
      <w:tr w:rsidR="00B31C5F" w:rsidRPr="0028149C" w14:paraId="6A8B1843" w14:textId="77777777" w:rsidTr="000459C3">
        <w:trPr>
          <w:trHeight w:val="434"/>
        </w:trPr>
        <w:tc>
          <w:tcPr>
            <w:tcW w:w="3404" w:type="dxa"/>
          </w:tcPr>
          <w:p w14:paraId="4AFBAADD" w14:textId="52377C50" w:rsidR="00B31C5F" w:rsidRPr="005C6E79" w:rsidRDefault="00B31C5F" w:rsidP="00B31C5F">
            <w:pPr>
              <w:pStyle w:val="TableParagraph"/>
              <w:ind w:left="107"/>
              <w:jc w:val="left"/>
              <w:rPr>
                <w:sz w:val="16"/>
                <w:lang w:val="en-US"/>
              </w:rPr>
            </w:pPr>
            <w:r w:rsidRPr="005C6E79">
              <w:rPr>
                <w:w w:val="105"/>
                <w:sz w:val="16"/>
                <w:lang w:val="en-US"/>
              </w:rPr>
              <w:t>Average remuneration for other employees</w:t>
            </w:r>
            <w:r w:rsidRPr="005C6E79">
              <w:rPr>
                <w:w w:val="105"/>
                <w:sz w:val="16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</w:tcPr>
          <w:p w14:paraId="33D6CCDC" w14:textId="6636021B" w:rsidR="00B31C5F" w:rsidRPr="0028149C" w:rsidRDefault="00B31C5F" w:rsidP="00BB5500">
            <w:pPr>
              <w:pStyle w:val="TableParagraph"/>
              <w:ind w:left="241" w:right="230"/>
              <w:rPr>
                <w:sz w:val="16"/>
              </w:rPr>
            </w:pPr>
            <w:r w:rsidRPr="0028149C">
              <w:rPr>
                <w:sz w:val="16"/>
              </w:rPr>
              <w:t>1%</w:t>
            </w:r>
          </w:p>
        </w:tc>
        <w:tc>
          <w:tcPr>
            <w:tcW w:w="1134" w:type="dxa"/>
          </w:tcPr>
          <w:p w14:paraId="527DE5F8" w14:textId="32EC721C" w:rsidR="00B31C5F" w:rsidRPr="0028149C" w:rsidRDefault="00B31C5F" w:rsidP="00BB5500">
            <w:pPr>
              <w:pStyle w:val="TableParagraph"/>
              <w:ind w:left="121" w:right="112"/>
              <w:rPr>
                <w:sz w:val="16"/>
              </w:rPr>
            </w:pPr>
            <w:r w:rsidRPr="0028149C">
              <w:rPr>
                <w:sz w:val="16"/>
              </w:rPr>
              <w:t>-6%</w:t>
            </w:r>
          </w:p>
        </w:tc>
        <w:tc>
          <w:tcPr>
            <w:tcW w:w="992" w:type="dxa"/>
          </w:tcPr>
          <w:p w14:paraId="42EC30F6" w14:textId="33E27C02" w:rsidR="00B31C5F" w:rsidRPr="0028149C" w:rsidRDefault="00B31C5F" w:rsidP="00BB5500">
            <w:pPr>
              <w:pStyle w:val="TableParagraph"/>
              <w:ind w:left="121" w:right="114"/>
              <w:rPr>
                <w:sz w:val="16"/>
              </w:rPr>
            </w:pPr>
            <w:r w:rsidRPr="0028149C">
              <w:rPr>
                <w:w w:val="105"/>
                <w:sz w:val="16"/>
              </w:rPr>
              <w:t>2%</w:t>
            </w:r>
          </w:p>
        </w:tc>
        <w:tc>
          <w:tcPr>
            <w:tcW w:w="1134" w:type="dxa"/>
          </w:tcPr>
          <w:p w14:paraId="7A1F2D59" w14:textId="73002016" w:rsidR="00B31C5F" w:rsidRPr="0028149C" w:rsidRDefault="00B31C5F" w:rsidP="00BB5500">
            <w:pPr>
              <w:pStyle w:val="TableParagraph"/>
              <w:ind w:right="281"/>
              <w:rPr>
                <w:sz w:val="16"/>
              </w:rPr>
            </w:pPr>
            <w:r>
              <w:rPr>
                <w:w w:val="105"/>
                <w:sz w:val="16"/>
              </w:rPr>
              <w:t>-7%</w:t>
            </w:r>
          </w:p>
        </w:tc>
        <w:tc>
          <w:tcPr>
            <w:tcW w:w="1134" w:type="dxa"/>
          </w:tcPr>
          <w:p w14:paraId="191BA353" w14:textId="2F1AD447" w:rsidR="00B31C5F" w:rsidRPr="0028149C" w:rsidRDefault="00612B98" w:rsidP="00B31C5F">
            <w:pPr>
              <w:pStyle w:val="TableParagraph"/>
              <w:ind w:left="108" w:right="107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  <w:r w:rsidR="00B31C5F">
              <w:rPr>
                <w:w w:val="105"/>
                <w:sz w:val="16"/>
              </w:rPr>
              <w:t>%</w:t>
            </w:r>
          </w:p>
        </w:tc>
        <w:tc>
          <w:tcPr>
            <w:tcW w:w="851" w:type="dxa"/>
          </w:tcPr>
          <w:p w14:paraId="54556185" w14:textId="763CA42A" w:rsidR="00B31C5F" w:rsidRPr="0028149C" w:rsidRDefault="007E6BC5" w:rsidP="00612B98">
            <w:pPr>
              <w:pStyle w:val="TableParagraph"/>
              <w:ind w:left="94" w:right="95"/>
              <w:rPr>
                <w:sz w:val="16"/>
              </w:rPr>
            </w:pPr>
            <w:r>
              <w:rPr>
                <w:sz w:val="16"/>
              </w:rPr>
              <w:t>952</w:t>
            </w:r>
          </w:p>
        </w:tc>
      </w:tr>
    </w:tbl>
    <w:p w14:paraId="752EA039" w14:textId="77777777" w:rsidR="00B333F4" w:rsidRPr="0028149C" w:rsidRDefault="00B333F4" w:rsidP="00B333F4">
      <w:pPr>
        <w:pStyle w:val="BodyText"/>
      </w:pPr>
    </w:p>
    <w:p w14:paraId="00FE4581" w14:textId="28668034" w:rsidR="00EB0341" w:rsidRPr="005C6E79" w:rsidRDefault="0039456A" w:rsidP="0028149C">
      <w:pPr>
        <w:spacing w:before="65"/>
        <w:ind w:left="140" w:right="454"/>
        <w:jc w:val="both"/>
        <w:rPr>
          <w:sz w:val="16"/>
          <w:lang w:val="en-US"/>
        </w:rPr>
      </w:pPr>
      <w:r w:rsidRPr="005C6E79">
        <w:rPr>
          <w:w w:val="110"/>
          <w:sz w:val="16"/>
          <w:vertAlign w:val="superscript"/>
          <w:lang w:val="en-US"/>
        </w:rPr>
        <w:t>4</w:t>
      </w:r>
      <w:r w:rsidR="00B333F4" w:rsidRPr="005C6E79">
        <w:rPr>
          <w:spacing w:val="-9"/>
          <w:w w:val="110"/>
          <w:sz w:val="16"/>
          <w:lang w:val="en-US"/>
        </w:rPr>
        <w:t xml:space="preserve"> </w:t>
      </w:r>
      <w:r w:rsidR="00B333F4" w:rsidRPr="005C6E79">
        <w:rPr>
          <w:w w:val="110"/>
          <w:sz w:val="16"/>
          <w:lang w:val="en-US"/>
        </w:rPr>
        <w:t>In</w:t>
      </w:r>
      <w:r w:rsidR="005C6E79" w:rsidRPr="005C6E79">
        <w:rPr>
          <w:w w:val="110"/>
          <w:sz w:val="16"/>
          <w:lang w:val="en-US"/>
        </w:rPr>
        <w:t>cludes all employees</w:t>
      </w:r>
      <w:r w:rsidR="000459C3">
        <w:rPr>
          <w:w w:val="110"/>
          <w:sz w:val="16"/>
          <w:lang w:val="en-US"/>
        </w:rPr>
        <w:t xml:space="preserve"> except </w:t>
      </w:r>
      <w:r w:rsidR="005C6E79" w:rsidRPr="005C6E79">
        <w:rPr>
          <w:w w:val="110"/>
          <w:sz w:val="16"/>
          <w:lang w:val="en-US"/>
        </w:rPr>
        <w:t>other senior executives</w:t>
      </w:r>
      <w:r w:rsidR="00B333F4" w:rsidRPr="005C6E79">
        <w:rPr>
          <w:w w:val="110"/>
          <w:sz w:val="16"/>
          <w:lang w:val="en-US"/>
        </w:rPr>
        <w:t>.</w:t>
      </w:r>
    </w:p>
    <w:sectPr w:rsidR="00EB0341" w:rsidRPr="005C6E79" w:rsidSect="00DD2B21">
      <w:type w:val="continuous"/>
      <w:pgSz w:w="11910" w:h="16840"/>
      <w:pgMar w:top="138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rs KevsjÃ¶">
    <w15:presenceInfo w15:providerId="None" w15:userId="Lars KevsjÃ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41"/>
    <w:rsid w:val="000006F1"/>
    <w:rsid w:val="000200DA"/>
    <w:rsid w:val="00043968"/>
    <w:rsid w:val="000459C3"/>
    <w:rsid w:val="00055778"/>
    <w:rsid w:val="00065F89"/>
    <w:rsid w:val="000D4D8F"/>
    <w:rsid w:val="0010427A"/>
    <w:rsid w:val="00113573"/>
    <w:rsid w:val="00136065"/>
    <w:rsid w:val="001431ED"/>
    <w:rsid w:val="0015339E"/>
    <w:rsid w:val="0016699F"/>
    <w:rsid w:val="001D0FEE"/>
    <w:rsid w:val="00211C81"/>
    <w:rsid w:val="00232AA3"/>
    <w:rsid w:val="00240FA3"/>
    <w:rsid w:val="00247677"/>
    <w:rsid w:val="00247BE2"/>
    <w:rsid w:val="00250B1B"/>
    <w:rsid w:val="0028149C"/>
    <w:rsid w:val="00302F04"/>
    <w:rsid w:val="003303DD"/>
    <w:rsid w:val="0034594F"/>
    <w:rsid w:val="0039456A"/>
    <w:rsid w:val="003B5CC7"/>
    <w:rsid w:val="003C3657"/>
    <w:rsid w:val="003C7D2F"/>
    <w:rsid w:val="003F593A"/>
    <w:rsid w:val="00427F86"/>
    <w:rsid w:val="00495F0B"/>
    <w:rsid w:val="004B1B54"/>
    <w:rsid w:val="004B706C"/>
    <w:rsid w:val="004C0092"/>
    <w:rsid w:val="0053136C"/>
    <w:rsid w:val="005430C3"/>
    <w:rsid w:val="005448F1"/>
    <w:rsid w:val="005C6E79"/>
    <w:rsid w:val="00612B98"/>
    <w:rsid w:val="0062505D"/>
    <w:rsid w:val="00655DF5"/>
    <w:rsid w:val="006B17C8"/>
    <w:rsid w:val="006C4706"/>
    <w:rsid w:val="00703C0C"/>
    <w:rsid w:val="007221D1"/>
    <w:rsid w:val="00761CA1"/>
    <w:rsid w:val="007A6812"/>
    <w:rsid w:val="007B0024"/>
    <w:rsid w:val="007E6BC5"/>
    <w:rsid w:val="008062B0"/>
    <w:rsid w:val="00824EA7"/>
    <w:rsid w:val="008668E2"/>
    <w:rsid w:val="00880E7C"/>
    <w:rsid w:val="00894398"/>
    <w:rsid w:val="008D4FEF"/>
    <w:rsid w:val="008D607F"/>
    <w:rsid w:val="008D66EC"/>
    <w:rsid w:val="008F64D1"/>
    <w:rsid w:val="00983BA5"/>
    <w:rsid w:val="009A61E9"/>
    <w:rsid w:val="009D0384"/>
    <w:rsid w:val="00A43569"/>
    <w:rsid w:val="00AB53B4"/>
    <w:rsid w:val="00AB5809"/>
    <w:rsid w:val="00AF7E74"/>
    <w:rsid w:val="00B02F1C"/>
    <w:rsid w:val="00B16E7A"/>
    <w:rsid w:val="00B31C5F"/>
    <w:rsid w:val="00B333F4"/>
    <w:rsid w:val="00B61EB4"/>
    <w:rsid w:val="00B77363"/>
    <w:rsid w:val="00BA1617"/>
    <w:rsid w:val="00BB5500"/>
    <w:rsid w:val="00BB6328"/>
    <w:rsid w:val="00BC23FC"/>
    <w:rsid w:val="00C33C3E"/>
    <w:rsid w:val="00C45367"/>
    <w:rsid w:val="00C52952"/>
    <w:rsid w:val="00C5343C"/>
    <w:rsid w:val="00C66C66"/>
    <w:rsid w:val="00C95073"/>
    <w:rsid w:val="00C973C9"/>
    <w:rsid w:val="00CC3053"/>
    <w:rsid w:val="00D16350"/>
    <w:rsid w:val="00D3045F"/>
    <w:rsid w:val="00D31161"/>
    <w:rsid w:val="00D44DB6"/>
    <w:rsid w:val="00D5536D"/>
    <w:rsid w:val="00D61CE3"/>
    <w:rsid w:val="00D7004F"/>
    <w:rsid w:val="00D8227F"/>
    <w:rsid w:val="00DB2E14"/>
    <w:rsid w:val="00DB57C5"/>
    <w:rsid w:val="00DD2B21"/>
    <w:rsid w:val="00DF12EB"/>
    <w:rsid w:val="00DF69FF"/>
    <w:rsid w:val="00E32E12"/>
    <w:rsid w:val="00E62F57"/>
    <w:rsid w:val="00EA1397"/>
    <w:rsid w:val="00EA3937"/>
    <w:rsid w:val="00EB0341"/>
    <w:rsid w:val="00EB29E2"/>
    <w:rsid w:val="00EC03EF"/>
    <w:rsid w:val="00EE27BC"/>
    <w:rsid w:val="00EE3733"/>
    <w:rsid w:val="00F409DD"/>
    <w:rsid w:val="00F60E92"/>
    <w:rsid w:val="00F661E2"/>
    <w:rsid w:val="00F86E94"/>
    <w:rsid w:val="00F910AC"/>
    <w:rsid w:val="00FA60CB"/>
    <w:rsid w:val="00FB1A55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D8E5"/>
  <w15:docId w15:val="{59C6F081-8993-46F0-A07C-CB887156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sv-SE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1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jc w:val="center"/>
    </w:pPr>
  </w:style>
  <w:style w:type="character" w:styleId="Hyperlink">
    <w:name w:val="Hyperlink"/>
    <w:basedOn w:val="DefaultParagraphFont"/>
    <w:uiPriority w:val="99"/>
    <w:unhideWhenUsed/>
    <w:rsid w:val="004C00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595624356F42BE384E6DC659B796" ma:contentTypeVersion="17" ma:contentTypeDescription="Create a new document." ma:contentTypeScope="" ma:versionID="73f63098f429e4f9d16045a5558425c6">
  <xsd:schema xmlns:xsd="http://www.w3.org/2001/XMLSchema" xmlns:xs="http://www.w3.org/2001/XMLSchema" xmlns:p="http://schemas.microsoft.com/office/2006/metadata/properties" xmlns:ns2="e7b5c769-6ef7-406e-8207-b7e488bd6ec2" xmlns:ns3="3802cc97-b8ff-4ac2-81d2-37d89fa289c0" targetNamespace="http://schemas.microsoft.com/office/2006/metadata/properties" ma:root="true" ma:fieldsID="b06d69345b186c400700d80d5c3ba88b" ns2:_="" ns3:_="">
    <xsd:import namespace="e7b5c769-6ef7-406e-8207-b7e488bd6ec2"/>
    <xsd:import namespace="3802cc97-b8ff-4ac2-81d2-37d89fa28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5c769-6ef7-406e-8207-b7e488bd6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56fe5b-8aaa-4652-af94-e545893b4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2cc97-b8ff-4ac2-81d2-37d89fa28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f53296-3112-4e61-aa09-61bcc8668cc4}" ma:internalName="TaxCatchAll" ma:showField="CatchAllData" ma:web="3802cc97-b8ff-4ac2-81d2-37d89fa28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2cc97-b8ff-4ac2-81d2-37d89fa289c0" xsi:nil="true"/>
    <lcf76f155ced4ddcb4097134ff3c332f xmlns="e7b5c769-6ef7-406e-8207-b7e488bd6e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970BD2-A50A-465A-BE63-8E5C66A6A0B2}"/>
</file>

<file path=customXml/itemProps2.xml><?xml version="1.0" encoding="utf-8"?>
<ds:datastoreItem xmlns:ds="http://schemas.openxmlformats.org/officeDocument/2006/customXml" ds:itemID="{2A6D8A3C-2146-4CDF-8EC9-D652620AC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231DE-A36E-459D-B57E-6EAF46DACCBB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e7b5c769-6ef7-406e-8207-b7e488bd6ec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802cc97-b8ff-4ac2-81d2-37d89fa289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Nyholm</dc:creator>
  <cp:lastModifiedBy>Tony Forsgren</cp:lastModifiedBy>
  <cp:revision>28</cp:revision>
  <dcterms:created xsi:type="dcterms:W3CDTF">2023-04-04T09:41:00Z</dcterms:created>
  <dcterms:modified xsi:type="dcterms:W3CDTF">2023-04-04T09:48:00Z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  <property fmtid="{D5CDD505-2E9C-101B-9397-08002B2CF9AE}" pid="5" name="ContentTypeId">
    <vt:lpwstr>0x010100D990595624356F42BE384E6DC659B796</vt:lpwstr>
  </property>
  <property fmtid="{D5CDD505-2E9C-101B-9397-08002B2CF9AE}" pid="6" name="MediaServiceImageTags">
    <vt:lpwstr/>
  </property>
</Properties>
</file>